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42" w:rsidRDefault="001C57A3">
      <w:pPr>
        <w:ind w:firstLine="0"/>
        <w:jc w:val="center"/>
        <w:rPr>
          <w:rFonts w:ascii="Times New Roman" w:hAnsi="Times New Roman" w:cs="Times New Roman"/>
          <w:sz w:val="28"/>
          <w:szCs w:val="28"/>
        </w:rPr>
      </w:pPr>
      <w:r>
        <w:rPr>
          <w:noProof/>
          <w:lang w:eastAsia="ru-RU"/>
        </w:rPr>
        <mc:AlternateContent>
          <mc:Choice Requires="wpg">
            <w:drawing>
              <wp:inline distT="0" distB="0" distL="0" distR="0">
                <wp:extent cx="695960" cy="629920"/>
                <wp:effectExtent l="0" t="0" r="889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a:stretch/>
                      </pic:blipFill>
                      <pic:spPr bwMode="auto">
                        <a:xfrm>
                          <a:off x="0" y="0"/>
                          <a:ext cx="695960" cy="62992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4.8pt;height:49.6pt;mso-wrap-distance-left:0.0pt;mso-wrap-distance-top:0.0pt;mso-wrap-distance-right:0.0pt;mso-wrap-distance-bottom:0.0pt;" stroked="f">
                <v:path textboxrect="0,0,0,0"/>
                <v:imagedata r:id="rId9" o:title=""/>
              </v:shape>
            </w:pict>
          </mc:Fallback>
        </mc:AlternateContent>
      </w:r>
    </w:p>
    <w:p w:rsidR="00816E42" w:rsidRDefault="001C57A3">
      <w:pPr>
        <w:ind w:firstLine="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МИНИСТЕРСТВО ОБЩЕГО И ПРОФЕССИОНАЛЬНОГО ОБРАЗОВАНИЯ</w:t>
      </w:r>
    </w:p>
    <w:p w:rsidR="00816E42" w:rsidRDefault="001C57A3">
      <w:pPr>
        <w:ind w:firstLine="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РОСТОВСКОЙ ОБЛАСТИ</w:t>
      </w:r>
    </w:p>
    <w:p w:rsidR="00816E42" w:rsidRDefault="00816E42">
      <w:pPr>
        <w:rPr>
          <w:sz w:val="28"/>
          <w:szCs w:val="28"/>
        </w:rPr>
      </w:pPr>
    </w:p>
    <w:p w:rsidR="00816E42" w:rsidRDefault="001C57A3">
      <w:pPr>
        <w:ind w:firstLine="0"/>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816E42" w:rsidRDefault="00816E42">
      <w:pPr>
        <w:ind w:firstLine="0"/>
        <w:jc w:val="center"/>
        <w:rPr>
          <w:rFonts w:ascii="Times New Roman" w:hAnsi="Times New Roman" w:cs="Times New Roman"/>
          <w:b/>
          <w:sz w:val="28"/>
          <w:szCs w:val="28"/>
        </w:rPr>
      </w:pPr>
    </w:p>
    <w:p w:rsidR="00816E42" w:rsidRDefault="00100426">
      <w:pPr>
        <w:ind w:left="567" w:firstLine="0"/>
        <w:rPr>
          <w:sz w:val="28"/>
          <w:szCs w:val="28"/>
        </w:rPr>
      </w:pPr>
      <w:r>
        <w:rPr>
          <w:rFonts w:ascii="Times New Roman" w:eastAsia="Times New Roman" w:hAnsi="Times New Roman" w:cs="Times New Roman"/>
          <w:sz w:val="28"/>
          <w:szCs w:val="28"/>
          <w:lang w:eastAsia="ru-RU"/>
        </w:rPr>
        <w:t>20.10.2023</w:t>
      </w:r>
      <w:r w:rsidR="001C57A3">
        <w:rPr>
          <w:sz w:val="28"/>
          <w:szCs w:val="28"/>
        </w:rPr>
        <w:tab/>
      </w:r>
      <w:r w:rsidR="001C57A3">
        <w:rPr>
          <w:sz w:val="28"/>
          <w:szCs w:val="28"/>
        </w:rPr>
        <w:tab/>
      </w:r>
      <w:r w:rsidR="001C57A3">
        <w:rPr>
          <w:sz w:val="28"/>
          <w:szCs w:val="28"/>
        </w:rPr>
        <w:tab/>
      </w:r>
      <w:r w:rsidR="001C57A3">
        <w:rPr>
          <w:sz w:val="28"/>
          <w:szCs w:val="28"/>
        </w:rPr>
        <w:tab/>
      </w:r>
      <w:r w:rsidR="001C57A3">
        <w:rPr>
          <w:sz w:val="28"/>
          <w:szCs w:val="28"/>
        </w:rPr>
        <w:tab/>
      </w:r>
      <w:r w:rsidR="001C57A3">
        <w:rPr>
          <w:sz w:val="28"/>
          <w:szCs w:val="28"/>
        </w:rPr>
        <w:tab/>
      </w:r>
      <w:r w:rsidR="001C57A3">
        <w:rPr>
          <w:sz w:val="28"/>
          <w:szCs w:val="28"/>
        </w:rPr>
        <w:tab/>
        <w:t xml:space="preserve">       </w:t>
      </w:r>
      <w:r w:rsidR="001C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1013</w:t>
      </w:r>
    </w:p>
    <w:p w:rsidR="00816E42" w:rsidRDefault="00816E42">
      <w:pPr>
        <w:jc w:val="center"/>
        <w:rPr>
          <w:rFonts w:ascii="Arial" w:hAnsi="Arial" w:cs="Arial"/>
          <w:sz w:val="28"/>
          <w:szCs w:val="28"/>
        </w:rPr>
      </w:pPr>
    </w:p>
    <w:p w:rsidR="00816E42" w:rsidRDefault="001C57A3">
      <w:pPr>
        <w:ind w:firstLine="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 Ростов</w:t>
      </w:r>
      <w:r>
        <w:rPr>
          <w:rFonts w:ascii="Times New Roman" w:hAnsi="Times New Roman" w:cs="Times New Roman"/>
          <w:sz w:val="28"/>
          <w:szCs w:val="28"/>
        </w:rPr>
        <w:t>-на-Дону</w:t>
      </w:r>
    </w:p>
    <w:p w:rsidR="00816E42" w:rsidRDefault="00816E42">
      <w:pPr>
        <w:ind w:firstLine="0"/>
        <w:jc w:val="center"/>
        <w:rPr>
          <w:rFonts w:ascii="Times New Roman" w:hAnsi="Times New Roman" w:cs="Times New Roman"/>
        </w:rPr>
      </w:pPr>
    </w:p>
    <w:p w:rsidR="00816E42" w:rsidRDefault="00816E42">
      <w:pPr>
        <w:ind w:firstLine="0"/>
        <w:jc w:val="center"/>
        <w:rPr>
          <w:rFonts w:ascii="Times New Roman" w:hAnsi="Times New Roman" w:cs="Times New Roman"/>
        </w:rPr>
      </w:pPr>
    </w:p>
    <w:p w:rsidR="00816E42" w:rsidRDefault="001C57A3">
      <w:pPr>
        <w:pBdr>
          <w:top w:val="none" w:sz="4" w:space="0" w:color="000000"/>
          <w:left w:val="none" w:sz="4" w:space="0" w:color="000000"/>
          <w:bottom w:val="none" w:sz="4" w:space="0" w:color="000000"/>
          <w:right w:val="none" w:sz="4" w:space="0" w:color="000000"/>
        </w:pBdr>
        <w:spacing w:before="14" w:line="259" w:lineRule="atLeast"/>
        <w:ind w:firstLine="0"/>
        <w:rPr>
          <w:rFonts w:ascii="Times New Roman" w:hAnsi="Times New Roman" w:cs="Times New Roman"/>
          <w:sz w:val="24"/>
          <w:szCs w:val="24"/>
        </w:rPr>
      </w:pPr>
      <w:r>
        <w:rPr>
          <w:rFonts w:ascii="Times New Roman" w:hAnsi="Times New Roman" w:cs="Times New Roman"/>
          <w:sz w:val="24"/>
          <w:szCs w:val="24"/>
        </w:rPr>
        <w:t>О внесении изменений в приказ</w:t>
      </w:r>
    </w:p>
    <w:p w:rsidR="00816E42" w:rsidRDefault="001C57A3">
      <w:pPr>
        <w:pBdr>
          <w:top w:val="none" w:sz="4" w:space="0" w:color="000000"/>
          <w:left w:val="none" w:sz="4" w:space="0" w:color="000000"/>
          <w:bottom w:val="none" w:sz="4" w:space="0" w:color="000000"/>
          <w:right w:val="none" w:sz="4" w:space="0" w:color="000000"/>
        </w:pBdr>
        <w:spacing w:before="14" w:line="259"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минобразования</w:t>
      </w:r>
      <w:proofErr w:type="spellEnd"/>
      <w:r>
        <w:rPr>
          <w:rFonts w:ascii="Times New Roman" w:hAnsi="Times New Roman" w:cs="Times New Roman"/>
          <w:sz w:val="24"/>
          <w:szCs w:val="24"/>
        </w:rPr>
        <w:t xml:space="preserve"> Ростовской области</w:t>
      </w:r>
    </w:p>
    <w:p w:rsidR="00816E42" w:rsidRDefault="001C57A3">
      <w:pPr>
        <w:pBdr>
          <w:top w:val="none" w:sz="4" w:space="0" w:color="000000"/>
          <w:left w:val="none" w:sz="4" w:space="0" w:color="000000"/>
          <w:bottom w:val="none" w:sz="4" w:space="0" w:color="000000"/>
          <w:right w:val="none" w:sz="4" w:space="0" w:color="000000"/>
        </w:pBdr>
        <w:spacing w:before="14" w:line="259" w:lineRule="atLeast"/>
        <w:ind w:firstLine="0"/>
        <w:rPr>
          <w:rFonts w:ascii="Times New Roman" w:hAnsi="Times New Roman" w:cs="Times New Roman"/>
          <w:sz w:val="24"/>
          <w:szCs w:val="24"/>
        </w:rPr>
      </w:pPr>
      <w:r>
        <w:rPr>
          <w:rFonts w:ascii="Times New Roman" w:hAnsi="Times New Roman" w:cs="Times New Roman"/>
          <w:sz w:val="24"/>
          <w:szCs w:val="24"/>
        </w:rPr>
        <w:t>от 29.08.2023 № 814</w:t>
      </w:r>
    </w:p>
    <w:p w:rsidR="00816E42" w:rsidRDefault="00816E42">
      <w:pPr>
        <w:ind w:firstLine="0"/>
        <w:jc w:val="left"/>
        <w:rPr>
          <w:rFonts w:ascii="Times New Roman" w:hAnsi="Times New Roman" w:cs="Times New Roman"/>
        </w:rPr>
      </w:pPr>
    </w:p>
    <w:p w:rsidR="00816E42" w:rsidRDefault="001C57A3">
      <w:pPr>
        <w:pBdr>
          <w:top w:val="none" w:sz="4" w:space="0" w:color="000000"/>
          <w:left w:val="none" w:sz="4" w:space="0" w:color="000000"/>
          <w:bottom w:val="none" w:sz="4" w:space="0" w:color="000000"/>
          <w:right w:val="none" w:sz="4" w:space="0" w:color="000000"/>
        </w:pBdr>
        <w:spacing w:before="240" w:after="240"/>
        <w:rPr>
          <w:sz w:val="28"/>
          <w:szCs w:val="28"/>
        </w:rPr>
      </w:pPr>
      <w:proofErr w:type="gramStart"/>
      <w:r>
        <w:rPr>
          <w:rFonts w:ascii="Times New Roman" w:eastAsia="Times New Roman" w:hAnsi="Times New Roman" w:cs="Times New Roman"/>
          <w:color w:val="000000"/>
          <w:sz w:val="28"/>
          <w:szCs w:val="28"/>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 № 223/552, методическими рекомендациями </w:t>
      </w:r>
      <w:proofErr w:type="spellStart"/>
      <w:r>
        <w:rPr>
          <w:rFonts w:ascii="Times New Roman" w:eastAsia="Times New Roman" w:hAnsi="Times New Roman" w:cs="Times New Roman"/>
          <w:color w:val="000000"/>
          <w:sz w:val="28"/>
          <w:szCs w:val="28"/>
        </w:rPr>
        <w:t>Рособрнадзора</w:t>
      </w:r>
      <w:proofErr w:type="spellEnd"/>
      <w:r>
        <w:rPr>
          <w:rFonts w:ascii="Times New Roman" w:eastAsia="Times New Roman" w:hAnsi="Times New Roman" w:cs="Times New Roman"/>
          <w:color w:val="000000"/>
          <w:sz w:val="28"/>
          <w:szCs w:val="28"/>
        </w:rPr>
        <w:t xml:space="preserve"> от 21.09.2023 № 04-303 по организации и проведению итогового сочинения (изложения), в целях своевременной и качественной подготовки к проведению итогового сочинения (изложения) в образовательных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организациях</w:t>
      </w:r>
      <w:proofErr w:type="gramEnd"/>
      <w:r>
        <w:rPr>
          <w:rFonts w:ascii="Times New Roman" w:eastAsia="Times New Roman" w:hAnsi="Times New Roman" w:cs="Times New Roman"/>
          <w:color w:val="000000"/>
          <w:sz w:val="28"/>
          <w:szCs w:val="28"/>
        </w:rPr>
        <w:t xml:space="preserve"> на территории Ростовской области</w:t>
      </w:r>
    </w:p>
    <w:p w:rsidR="00816E42" w:rsidRDefault="001C57A3">
      <w:pPr>
        <w:pBdr>
          <w:top w:val="none" w:sz="4" w:space="0" w:color="000000"/>
          <w:left w:val="none" w:sz="4" w:space="0" w:color="000000"/>
          <w:bottom w:val="none" w:sz="4" w:space="0" w:color="000000"/>
          <w:right w:val="none" w:sz="4" w:space="0" w:color="000000"/>
        </w:pBdr>
        <w:spacing w:before="240" w:after="240"/>
        <w:jc w:val="center"/>
      </w:pP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8"/>
        </w:rPr>
        <w:t xml:space="preserve">ПРИКАЗЫВАЮ: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ab/>
        <w:t xml:space="preserve">1. Внести следующие изменения в приказ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от 29.08.2023 № 814 «Об утверждении порядка проведения и проверки итогового сочинения (изложения) в образовательных организациях на территории Ростовской области» (далее – приказ от 29.08.2023 № 814):</w:t>
      </w:r>
      <w:bookmarkStart w:id="0" w:name="_GoBack"/>
      <w:bookmarkEnd w:id="0"/>
    </w:p>
    <w:p w:rsidR="00816E42" w:rsidRDefault="001C57A3">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1.1. Изложить п. 1 приказа от 29.08.2023 № 814 в следующей редакции:</w:t>
      </w:r>
    </w:p>
    <w:p w:rsidR="00816E42" w:rsidRDefault="001C57A3">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«1. Утвердить:</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порядок проведения и проверки итогового сочинения (изложения) в образовательных организациях на территории Ростовской области (далее – Порядок проведения и проверки итогового сочинения (изложения), Порядок) (приложение № 1);</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образец заявления на участие в итоговом сочинении (изложении) выпускника текущего учебного года (приложение № 2);</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образец заявления на участие в итоговом сочинении (изложении) выпускника прошлых лет (приложение № 3);</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сопроводительный бланк к материалам итогового сочинения (изложения) после его проведения (приложение </w:t>
      </w:r>
      <w:r>
        <w:rPr>
          <w:rFonts w:ascii="Times New Roman" w:eastAsia="Times New Roman" w:hAnsi="Times New Roman" w:cs="Times New Roman"/>
          <w:color w:val="000000"/>
          <w:sz w:val="28"/>
          <w:highlight w:val="white"/>
        </w:rPr>
        <w:t>№ 4);</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форму ИС-01 – списки распределения участников по образовательным организациям (местам проведения) (приложение </w:t>
      </w:r>
      <w:r>
        <w:rPr>
          <w:rFonts w:ascii="Times New Roman" w:eastAsia="Times New Roman" w:hAnsi="Times New Roman" w:cs="Times New Roman"/>
          <w:color w:val="000000"/>
          <w:sz w:val="28"/>
          <w:highlight w:val="white"/>
        </w:rPr>
        <w:t>№ 5);</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lastRenderedPageBreak/>
        <w:t xml:space="preserve">форму ИС-02 – прикрепление образовательной организации регистрации к образовательной организации проведения (месту проведения) (приложение </w:t>
      </w:r>
      <w:r>
        <w:rPr>
          <w:rFonts w:ascii="Times New Roman" w:eastAsia="Times New Roman" w:hAnsi="Times New Roman" w:cs="Times New Roman"/>
          <w:color w:val="000000"/>
          <w:sz w:val="28"/>
          <w:highlight w:val="white"/>
        </w:rPr>
        <w:t>№ </w:t>
      </w:r>
      <w:r>
        <w:rPr>
          <w:rFonts w:ascii="Times New Roman" w:eastAsia="Times New Roman" w:hAnsi="Times New Roman" w:cs="Times New Roman"/>
          <w:color w:val="000000"/>
          <w:sz w:val="28"/>
        </w:rPr>
        <w:t>6);</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форму ИС-04 – список участников итогового сочинения (изложения) в образовательной организации (месте проведения) (приложение </w:t>
      </w:r>
      <w:r>
        <w:rPr>
          <w:rFonts w:ascii="Times New Roman" w:eastAsia="Times New Roman" w:hAnsi="Times New Roman" w:cs="Times New Roman"/>
          <w:color w:val="000000"/>
          <w:sz w:val="28"/>
          <w:highlight w:val="white"/>
        </w:rPr>
        <w:t>№ 7);</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форму ИС-05 – ведомость проведения итогового сочинения (изложения) в учебном кабинете образовательной организации (месте проведения) (приложение </w:t>
      </w:r>
      <w:r>
        <w:rPr>
          <w:rFonts w:ascii="Times New Roman" w:eastAsia="Times New Roman" w:hAnsi="Times New Roman" w:cs="Times New Roman"/>
          <w:color w:val="000000"/>
          <w:sz w:val="28"/>
          <w:highlight w:val="white"/>
        </w:rPr>
        <w:t>№ 8);</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форму ИС-06 – протокол проверки итогового сочинения (изложения) (приложение </w:t>
      </w:r>
      <w:r>
        <w:rPr>
          <w:rFonts w:ascii="Times New Roman" w:eastAsia="Times New Roman" w:hAnsi="Times New Roman" w:cs="Times New Roman"/>
          <w:color w:val="000000"/>
          <w:sz w:val="28"/>
          <w:highlight w:val="white"/>
        </w:rPr>
        <w:t>№ 9</w:t>
      </w:r>
      <w:r>
        <w:rPr>
          <w:rFonts w:ascii="Times New Roman" w:eastAsia="Times New Roman" w:hAnsi="Times New Roman" w:cs="Times New Roman"/>
          <w:color w:val="000000"/>
          <w:sz w:val="28"/>
        </w:rPr>
        <w:t>);</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rPr>
        <w:t xml:space="preserve">форму ИС-07 – ведомость коррекции персональных данных итогового сочинения (изложения) (приложение </w:t>
      </w:r>
      <w:r>
        <w:rPr>
          <w:rFonts w:ascii="Times New Roman" w:eastAsia="Times New Roman" w:hAnsi="Times New Roman" w:cs="Times New Roman"/>
          <w:color w:val="000000"/>
          <w:sz w:val="28"/>
          <w:highlight w:val="white"/>
        </w:rPr>
        <w:t>№ 10);</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форму ИС-08 – акт о досрочном завершении написания итогового сочинения (изложения) по уважительным причинам (приложение </w:t>
      </w:r>
      <w:r>
        <w:rPr>
          <w:rFonts w:ascii="Times New Roman" w:eastAsia="Times New Roman" w:hAnsi="Times New Roman" w:cs="Times New Roman"/>
          <w:color w:val="000000"/>
          <w:sz w:val="28"/>
          <w:highlight w:val="white"/>
        </w:rPr>
        <w:t>№ 11);</w:t>
      </w:r>
    </w:p>
    <w:p w:rsidR="00816E42" w:rsidRDefault="001C57A3">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форму ИС-09 – акт об удалении участника итогового сочинения (изложения) (приложение </w:t>
      </w:r>
      <w:r>
        <w:rPr>
          <w:rFonts w:ascii="Times New Roman" w:eastAsia="Times New Roman" w:hAnsi="Times New Roman" w:cs="Times New Roman"/>
          <w:color w:val="000000"/>
          <w:sz w:val="28"/>
          <w:highlight w:val="white"/>
        </w:rPr>
        <w:t>№ 12)</w:t>
      </w:r>
      <w:r>
        <w:rPr>
          <w:rFonts w:ascii="Times New Roman" w:eastAsia="Times New Roman" w:hAnsi="Times New Roman" w:cs="Times New Roman"/>
          <w:color w:val="000000"/>
          <w:sz w:val="28"/>
        </w:rPr>
        <w:t>.».</w:t>
      </w:r>
    </w:p>
    <w:p w:rsidR="00816E42" w:rsidRDefault="001C57A3">
      <w:pPr>
        <w:pBdr>
          <w:top w:val="none" w:sz="4" w:space="0" w:color="000000"/>
          <w:left w:val="none" w:sz="4" w:space="0" w:color="000000"/>
          <w:bottom w:val="none" w:sz="4" w:space="0" w:color="000000"/>
          <w:right w:val="none" w:sz="4" w:space="0" w:color="000000"/>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1.2. Исключить приложения № 4 и № 5 из приказа от 29.08.2023 № 814, приложения №№ 1-3 приказа от 29.08.2023 № 814 изложить в редакции приложений №№ 1-3 к настоящему приказу, приложения №№ 6-14 приказа от 29.08.2023 № 814 изложить в редакции приложений №№ 4-12 к настоящему приказу. </w:t>
      </w:r>
    </w:p>
    <w:p w:rsidR="00816E42" w:rsidRDefault="001C57A3">
      <w:pPr>
        <w:pBdr>
          <w:top w:val="none" w:sz="4" w:space="0" w:color="000000"/>
          <w:left w:val="none" w:sz="4" w:space="0" w:color="000000"/>
          <w:bottom w:val="none" w:sz="4" w:space="0" w:color="000000"/>
          <w:right w:val="none" w:sz="4" w:space="0" w:color="000000"/>
        </w:pBdr>
        <w:tabs>
          <w:tab w:val="left" w:pos="6803"/>
        </w:tabs>
      </w:pPr>
      <w:r>
        <w:rPr>
          <w:rFonts w:ascii="Times New Roman" w:eastAsia="Times New Roman" w:hAnsi="Times New Roman" w:cs="Times New Roman"/>
          <w:color w:val="000000"/>
          <w:sz w:val="28"/>
        </w:rPr>
        <w:t>2. Отделу оценки качества образования (Леонидова К.И.) довести настоящий приказ до сведения органов местного самоуправления, осуществляющих управление в сфере образования</w:t>
      </w: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8"/>
        </w:rPr>
        <w:t>руководителей областных государственных образовательных организаций.</w:t>
      </w:r>
    </w:p>
    <w:p w:rsidR="00816E42" w:rsidRDefault="001C57A3">
      <w:pPr>
        <w:pBdr>
          <w:top w:val="none" w:sz="4" w:space="0" w:color="000000"/>
          <w:left w:val="none" w:sz="4" w:space="0" w:color="000000"/>
          <w:bottom w:val="none" w:sz="4" w:space="0" w:color="000000"/>
          <w:right w:val="none" w:sz="4" w:space="0" w:color="000000"/>
        </w:pBdr>
        <w:spacing w:after="200" w:line="253" w:lineRule="atLeast"/>
        <w:ind w:firstLine="0"/>
      </w:pPr>
      <w:r>
        <w:rPr>
          <w:rFonts w:ascii="Calibri" w:eastAsia="Calibri" w:hAnsi="Calibri" w:cs="Calibri"/>
          <w:color w:val="000000"/>
        </w:rPr>
        <w:t> </w:t>
      </w:r>
      <w:r>
        <w:tab/>
      </w:r>
      <w:r>
        <w:rPr>
          <w:rFonts w:ascii="Times New Roman" w:eastAsia="Times New Roman" w:hAnsi="Times New Roman" w:cs="Times New Roman"/>
          <w:color w:val="000000"/>
          <w:sz w:val="28"/>
        </w:rPr>
        <w:t>3.Контроль исполнения настоящего приказа оставляю за собой.</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284"/>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708"/>
      </w:pPr>
      <w:proofErr w:type="spellStart"/>
      <w:r>
        <w:rPr>
          <w:rFonts w:ascii="Times New Roman" w:eastAsia="Times New Roman" w:hAnsi="Times New Roman" w:cs="Times New Roman"/>
          <w:color w:val="000000"/>
          <w:sz w:val="28"/>
        </w:rPr>
        <w:t>И.о</w:t>
      </w:r>
      <w:proofErr w:type="spellEnd"/>
      <w:r>
        <w:rPr>
          <w:rFonts w:ascii="Times New Roman" w:eastAsia="Times New Roman" w:hAnsi="Times New Roman" w:cs="Times New Roman"/>
          <w:color w:val="000000"/>
          <w:sz w:val="28"/>
        </w:rPr>
        <w:t xml:space="preserve">. министра                                                                                   С.С. </w:t>
      </w:r>
      <w:proofErr w:type="spellStart"/>
      <w:r>
        <w:rPr>
          <w:rFonts w:ascii="Times New Roman" w:eastAsia="Times New Roman" w:hAnsi="Times New Roman" w:cs="Times New Roman"/>
          <w:color w:val="000000"/>
          <w:sz w:val="28"/>
        </w:rPr>
        <w:t>Анищенков</w:t>
      </w:r>
      <w:proofErr w:type="spellEnd"/>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4"/>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xml:space="preserve">Приказ подготовлен отделом оценки качества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образования (начальник отдела К.И. Леонидова).</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lastRenderedPageBreak/>
        <w:t>Приложение № 1</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t xml:space="preserve"> к приказу </w:t>
      </w:r>
      <w:proofErr w:type="spellStart"/>
      <w:r>
        <w:rPr>
          <w:rFonts w:ascii="Times New Roman" w:eastAsia="Times New Roman" w:hAnsi="Times New Roman" w:cs="Times New Roman"/>
          <w:color w:val="000000"/>
          <w:sz w:val="28"/>
        </w:rPr>
        <w:t>минобразования</w:t>
      </w:r>
      <w:proofErr w:type="spellEnd"/>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t>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8"/>
        </w:rPr>
        <w:t> от __________   № _______</w:t>
      </w:r>
    </w:p>
    <w:p w:rsidR="00816E42" w:rsidRDefault="001C57A3">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Порядок</w:t>
      </w:r>
    </w:p>
    <w:p w:rsidR="00816E42" w:rsidRDefault="001C57A3">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проведения и проверки итогового сочинения (изложения) в образовательных организациях на территории 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jc w:val="center"/>
      </w:pPr>
      <w:r>
        <w:rPr>
          <w:rFonts w:ascii="Times New Roman" w:eastAsia="Times New Roman" w:hAnsi="Times New Roman" w:cs="Times New Roman"/>
          <w:color w:val="000000"/>
          <w:sz w:val="28"/>
        </w:rPr>
        <w:t xml:space="preserve">1. </w:t>
      </w:r>
      <w:r>
        <w:rPr>
          <w:rFonts w:ascii="Times New Roman" w:eastAsia="Times New Roman" w:hAnsi="Times New Roman" w:cs="Times New Roman"/>
          <w:b/>
          <w:color w:val="000000"/>
          <w:sz w:val="28"/>
        </w:rPr>
        <w:t>Общие положения</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1.1. </w:t>
      </w:r>
      <w:proofErr w:type="gramStart"/>
      <w:r>
        <w:rPr>
          <w:rFonts w:ascii="Times New Roman" w:eastAsia="Times New Roman" w:hAnsi="Times New Roman" w:cs="Times New Roman"/>
          <w:color w:val="000000"/>
          <w:sz w:val="28"/>
        </w:rPr>
        <w:t>Настоящий порядок проведения и проверки итогового сочинения (изложения) в образовательных организациях на территории Ростовской области  (далее - Порядок) разработан 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04.04.2023</w:t>
      </w:r>
      <w:proofErr w:type="gramEnd"/>
      <w:r>
        <w:rPr>
          <w:rFonts w:ascii="Times New Roman" w:eastAsia="Times New Roman" w:hAnsi="Times New Roman" w:cs="Times New Roman"/>
          <w:color w:val="000000"/>
          <w:sz w:val="28"/>
        </w:rPr>
        <w:t xml:space="preserve"> № 223/552 (далее – Порядок проведения ГИА-11), методическими рекомендациями </w:t>
      </w:r>
      <w:proofErr w:type="spellStart"/>
      <w:r>
        <w:rPr>
          <w:rFonts w:ascii="Times New Roman" w:eastAsia="Times New Roman" w:hAnsi="Times New Roman" w:cs="Times New Roman"/>
          <w:color w:val="000000"/>
          <w:sz w:val="28"/>
        </w:rPr>
        <w:t>Рособрнадзора</w:t>
      </w:r>
      <w:proofErr w:type="spellEnd"/>
      <w:r>
        <w:rPr>
          <w:rFonts w:ascii="Times New Roman" w:eastAsia="Times New Roman" w:hAnsi="Times New Roman" w:cs="Times New Roman"/>
          <w:color w:val="000000"/>
          <w:sz w:val="28"/>
        </w:rPr>
        <w:t xml:space="preserve"> по организации и проведению итогового сочинения (изложения) (далее – Методические рекомендации) и определяет порядок проведения итогового сочинения (изложения) как условия допуска к государственной итоговой аттестации, порядок и сроки проверки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after="240"/>
      </w:pPr>
      <w:r>
        <w:rPr>
          <w:rFonts w:ascii="Times New Roman" w:eastAsia="Times New Roman" w:hAnsi="Times New Roman" w:cs="Times New Roman"/>
          <w:color w:val="000000"/>
          <w:sz w:val="28"/>
        </w:rPr>
        <w:t>Результатом итогового сочинения (изложения) является «зачет» или «незачёт».</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after="240"/>
      </w:pPr>
      <w:r>
        <w:rPr>
          <w:rFonts w:ascii="Times New Roman" w:eastAsia="Times New Roman" w:hAnsi="Times New Roman" w:cs="Times New Roman"/>
          <w:color w:val="000000"/>
          <w:sz w:val="28"/>
        </w:rPr>
        <w:t xml:space="preserve">Итоговое сочинение (изложение) проводится на русском языке.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after="240"/>
        <w:rPr>
          <w:highlight w:val="white"/>
        </w:rPr>
      </w:pPr>
      <w:r>
        <w:rPr>
          <w:rFonts w:ascii="Times New Roman" w:eastAsia="Times New Roman" w:hAnsi="Times New Roman" w:cs="Times New Roman"/>
          <w:color w:val="000000"/>
          <w:sz w:val="28"/>
          <w:highlight w:val="white"/>
        </w:rPr>
        <w:t>1.2. </w:t>
      </w:r>
      <w:r>
        <w:rPr>
          <w:rFonts w:ascii="Times New Roman" w:eastAsia="Times New Roman" w:hAnsi="Times New Roman" w:cs="Times New Roman"/>
          <w:b/>
          <w:color w:val="000000"/>
          <w:sz w:val="28"/>
          <w:highlight w:val="white"/>
        </w:rPr>
        <w:t>Особенности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1.2.1. Итоговое сочинение, с одной стороны, носит </w:t>
      </w:r>
      <w:proofErr w:type="spellStart"/>
      <w:r>
        <w:rPr>
          <w:rFonts w:ascii="Times New Roman" w:eastAsia="Times New Roman" w:hAnsi="Times New Roman" w:cs="Times New Roman"/>
          <w:color w:val="000000"/>
          <w:sz w:val="28"/>
          <w:highlight w:val="white"/>
        </w:rPr>
        <w:t>надпредметный</w:t>
      </w:r>
      <w:proofErr w:type="spellEnd"/>
      <w:r>
        <w:rPr>
          <w:rFonts w:ascii="Times New Roman" w:eastAsia="Times New Roman" w:hAnsi="Times New Roman" w:cs="Times New Roman"/>
          <w:color w:val="000000"/>
          <w:sz w:val="28"/>
          <w:highlight w:val="white"/>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С другой стороны, оно является </w:t>
      </w:r>
      <w:proofErr w:type="spellStart"/>
      <w:r>
        <w:rPr>
          <w:rFonts w:ascii="Times New Roman" w:eastAsia="Times New Roman" w:hAnsi="Times New Roman" w:cs="Times New Roman"/>
          <w:color w:val="000000"/>
          <w:sz w:val="28"/>
          <w:highlight w:val="white"/>
        </w:rPr>
        <w:t>литературоцентричным</w:t>
      </w:r>
      <w:proofErr w:type="spellEnd"/>
      <w:r>
        <w:rPr>
          <w:rFonts w:ascii="Times New Roman" w:eastAsia="Times New Roman" w:hAnsi="Times New Roman" w:cs="Times New Roman"/>
          <w:color w:val="000000"/>
          <w:sz w:val="28"/>
          <w:highlight w:val="white"/>
        </w:rPr>
        <w:t>, так как содержит требование построения аргументации с обязательным привлечением пример</w:t>
      </w:r>
      <w:proofErr w:type="gramStart"/>
      <w:r>
        <w:rPr>
          <w:rFonts w:ascii="Times New Roman" w:eastAsia="Times New Roman" w:hAnsi="Times New Roman" w:cs="Times New Roman"/>
          <w:color w:val="000000"/>
          <w:sz w:val="28"/>
          <w:highlight w:val="white"/>
        </w:rPr>
        <w:t>а(</w:t>
      </w:r>
      <w:proofErr w:type="gramEnd"/>
      <w:r>
        <w:rPr>
          <w:rFonts w:ascii="Times New Roman" w:eastAsia="Times New Roman" w:hAnsi="Times New Roman" w:cs="Times New Roman"/>
          <w:color w:val="000000"/>
          <w:sz w:val="28"/>
          <w:highlight w:val="white"/>
        </w:rPr>
        <w:t>-</w:t>
      </w:r>
      <w:proofErr w:type="spellStart"/>
      <w:r>
        <w:rPr>
          <w:rFonts w:ascii="Times New Roman" w:eastAsia="Times New Roman" w:hAnsi="Times New Roman" w:cs="Times New Roman"/>
          <w:color w:val="000000"/>
          <w:sz w:val="28"/>
          <w:highlight w:val="white"/>
        </w:rPr>
        <w:t>ов</w:t>
      </w:r>
      <w:proofErr w:type="spellEnd"/>
      <w:r>
        <w:rPr>
          <w:rFonts w:ascii="Times New Roman" w:eastAsia="Times New Roman" w:hAnsi="Times New Roman" w:cs="Times New Roman"/>
          <w:color w:val="000000"/>
          <w:sz w:val="28"/>
          <w:highlight w:val="white"/>
        </w:rPr>
        <w:t xml:space="preserve">) из литературного материала. </w:t>
      </w:r>
    </w:p>
    <w:p w:rsidR="00816E42" w:rsidRDefault="001C57A3">
      <w:pPr>
        <w:pBdr>
          <w:top w:val="none" w:sz="4" w:space="0" w:color="000000"/>
          <w:left w:val="none" w:sz="4" w:space="0" w:color="000000"/>
          <w:bottom w:val="none" w:sz="4" w:space="0" w:color="000000"/>
          <w:right w:val="none" w:sz="4" w:space="0" w:color="000000"/>
        </w:pBdr>
        <w:rPr>
          <w:highlight w:val="white"/>
        </w:rPr>
      </w:pPr>
      <w:proofErr w:type="gramStart"/>
      <w:r>
        <w:rPr>
          <w:rFonts w:ascii="Times New Roman" w:eastAsia="Times New Roman" w:hAnsi="Times New Roman" w:cs="Times New Roman"/>
          <w:color w:val="000000"/>
          <w:sz w:val="28"/>
          <w:highlight w:val="white"/>
        </w:rPr>
        <w:t>Начиная с 2022-2023 учебного года изменился подход к</w:t>
      </w:r>
      <w:proofErr w:type="gramEnd"/>
      <w:r>
        <w:rPr>
          <w:rFonts w:ascii="Times New Roman" w:eastAsia="Times New Roman" w:hAnsi="Times New Roman" w:cs="Times New Roman"/>
          <w:color w:val="000000"/>
          <w:sz w:val="28"/>
          <w:highlight w:val="white"/>
        </w:rPr>
        <w:t xml:space="preserve">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p>
    <w:p w:rsidR="00816E42" w:rsidRDefault="00816E42">
      <w:pPr>
        <w:pBdr>
          <w:top w:val="none" w:sz="4" w:space="0" w:color="000000"/>
          <w:left w:val="none" w:sz="4" w:space="0" w:color="000000"/>
          <w:bottom w:val="none" w:sz="4" w:space="0" w:color="000000"/>
          <w:right w:val="none" w:sz="4" w:space="0" w:color="000000"/>
        </w:pBdr>
        <w:jc w:val="center"/>
        <w:rPr>
          <w:highlight w:val="white"/>
        </w:rPr>
      </w:pPr>
    </w:p>
    <w:p w:rsidR="00816E42" w:rsidRDefault="001C57A3">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highlight w:val="white"/>
        </w:rPr>
      </w:pPr>
      <w:r>
        <w:rPr>
          <w:rFonts w:ascii="Times New Roman" w:eastAsia="Times New Roman" w:hAnsi="Times New Roman" w:cs="Times New Roman"/>
          <w:b/>
          <w:color w:val="000000"/>
          <w:sz w:val="28"/>
          <w:highlight w:val="white"/>
        </w:rPr>
        <w:t>Структура закрытого банка тем итогового сочинения</w:t>
      </w:r>
    </w:p>
    <w:p w:rsidR="00816E42" w:rsidRDefault="001C57A3">
      <w:pPr>
        <w:pBdr>
          <w:top w:val="none" w:sz="4" w:space="0" w:color="000000"/>
          <w:left w:val="none" w:sz="4" w:space="0" w:color="000000"/>
          <w:bottom w:val="none" w:sz="4" w:space="0" w:color="000000"/>
          <w:right w:val="none" w:sz="4" w:space="0" w:color="000000"/>
        </w:pBdr>
        <w:jc w:val="center"/>
        <w:rPr>
          <w:highlight w:val="white"/>
        </w:rPr>
      </w:pPr>
      <w:r>
        <w:rPr>
          <w:rFonts w:ascii="Times New Roman" w:eastAsia="Times New Roman" w:hAnsi="Times New Roman" w:cs="Times New Roman"/>
          <w:b/>
          <w:color w:val="000000"/>
          <w:sz w:val="28"/>
          <w:highlight w:val="white"/>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112"/>
        <w:gridCol w:w="8059"/>
      </w:tblGrid>
      <w:tr w:rsidR="00816E42">
        <w:tc>
          <w:tcPr>
            <w:tcW w:w="2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b/>
                <w:color w:val="000000"/>
                <w:sz w:val="28"/>
                <w:highlight w:val="white"/>
              </w:rPr>
              <w:t> </w:t>
            </w:r>
          </w:p>
        </w:tc>
        <w:tc>
          <w:tcPr>
            <w:tcW w:w="805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Разделы и подразделы</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b/>
                <w:color w:val="000000"/>
                <w:sz w:val="28"/>
                <w:highlight w:val="white"/>
              </w:rPr>
              <w:lastRenderedPageBreak/>
              <w:t>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b/>
                <w:color w:val="000000"/>
                <w:sz w:val="28"/>
                <w:highlight w:val="white"/>
              </w:rPr>
              <w:t>Духовно-нравственные ориентиры в жизни человека</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1.1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Внутренний мир человека и его личностные качества</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1.2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Отношение человека к другому человеку (окружению), нравственные идеалы и выбор между добром и злом</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1.3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Познание человеком самого себя</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1.4</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Свобода человека и ее ограничения</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b/>
                <w:color w:val="000000"/>
                <w:sz w:val="28"/>
                <w:highlight w:val="white"/>
              </w:rPr>
              <w:t>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b/>
                <w:color w:val="000000"/>
                <w:sz w:val="28"/>
                <w:highlight w:val="white"/>
              </w:rPr>
              <w:t>Семья, общество, Отечество в жизни человека</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2.1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Семья, род; семейные ценности и традиции</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2.2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Человек и общество</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2.3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Родина, государство, гражданская позиция человека</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b/>
                <w:color w:val="000000"/>
                <w:sz w:val="28"/>
                <w:highlight w:val="white"/>
              </w:rPr>
              <w:t>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b/>
                <w:color w:val="000000"/>
                <w:sz w:val="28"/>
                <w:highlight w:val="white"/>
              </w:rPr>
              <w:t>Природа и культура в жизни человека</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3.1</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Природа и человек</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3.2</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Наука и человек</w:t>
            </w:r>
          </w:p>
        </w:tc>
      </w:tr>
      <w:tr w:rsidR="00816E42">
        <w:tc>
          <w:tcPr>
            <w:tcW w:w="211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3.3</w:t>
            </w:r>
          </w:p>
        </w:tc>
        <w:tc>
          <w:tcPr>
            <w:tcW w:w="80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highlight w:val="white"/>
              </w:rPr>
            </w:pPr>
            <w:r>
              <w:rPr>
                <w:rFonts w:ascii="Times New Roman" w:eastAsia="Times New Roman" w:hAnsi="Times New Roman" w:cs="Times New Roman"/>
                <w:color w:val="000000"/>
                <w:sz w:val="28"/>
                <w:highlight w:val="white"/>
              </w:rPr>
              <w:t>Искусство и человек</w:t>
            </w:r>
          </w:p>
        </w:tc>
      </w:tr>
      <w:tr w:rsidR="00816E42">
        <w:trPr>
          <w:trHeight w:val="322"/>
        </w:trPr>
        <w:tc>
          <w:tcPr>
            <w:tcW w:w="2112"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rFonts w:ascii="Times New Roman" w:eastAsia="Times New Roman" w:hAnsi="Times New Roman" w:cs="Times New Roman"/>
                <w:color w:val="000000"/>
                <w:sz w:val="28"/>
                <w:highlight w:val="green"/>
              </w:rPr>
            </w:pPr>
            <w:r>
              <w:rPr>
                <w:rFonts w:ascii="Times New Roman" w:eastAsia="Times New Roman" w:hAnsi="Times New Roman" w:cs="Times New Roman"/>
                <w:color w:val="000000"/>
                <w:sz w:val="28"/>
                <w:highlight w:val="green"/>
              </w:rPr>
              <w:t>3.4</w:t>
            </w:r>
          </w:p>
        </w:tc>
        <w:tc>
          <w:tcPr>
            <w:tcW w:w="8059"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ind w:firstLine="0"/>
              <w:jc w:val="center"/>
              <w:rPr>
                <w:rFonts w:ascii="Times New Roman" w:eastAsia="Times New Roman" w:hAnsi="Times New Roman" w:cs="Times New Roman"/>
                <w:color w:val="000000"/>
                <w:sz w:val="28"/>
                <w:highlight w:val="green"/>
              </w:rPr>
            </w:pPr>
            <w:r>
              <w:rPr>
                <w:rFonts w:ascii="Times New Roman" w:eastAsia="Times New Roman" w:hAnsi="Times New Roman" w:cs="Times New Roman"/>
                <w:color w:val="000000"/>
                <w:sz w:val="28"/>
                <w:highlight w:val="green"/>
              </w:rPr>
              <w:t>Язык и языковая личность</w:t>
            </w:r>
          </w:p>
        </w:tc>
      </w:tr>
    </w:tbl>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b/>
          <w:color w:val="000000"/>
          <w:sz w:val="28"/>
          <w:highlight w:val="white"/>
        </w:rPr>
        <w:t>Комментарии к разделам закрытого банка тем итогового сочинения</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b/>
          <w:color w:val="000000"/>
          <w:sz w:val="28"/>
          <w:highlight w:val="white"/>
        </w:rPr>
        <w:t>Раздел 1</w:t>
      </w:r>
      <w:r>
        <w:rPr>
          <w:rFonts w:ascii="Times New Roman" w:eastAsia="Times New Roman" w:hAnsi="Times New Roman" w:cs="Times New Roman"/>
          <w:color w:val="000000"/>
          <w:sz w:val="28"/>
          <w:highlight w:val="white"/>
        </w:rPr>
        <w:t xml:space="preserve">. Духовно-нравственные ориентиры в жизни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Темы раздела: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связаны с вопросами, которые человек задаёт себе сам, в том числе в ситуации нравственного выбора;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нацеливают на рассуждение о нравственных идеалах и моральных нормах, сиюминутном и вечном, добре и зле, о свободе и ответственности;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касаются размышлений о смысле жизни, гуманном и антигуманном поступках, их мотивах, причинах внутреннего разлада и об угрызениях совести;</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позволяют задуматься об образе жизни человека, о выборе им жизненного пути, значимой цели и средствах её достижения, любви и дружбе;</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побуждают к самоанализу, осмыслению опыта других людей (или поступков литературных героев), стремящихся понять себя.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b/>
          <w:color w:val="000000"/>
          <w:sz w:val="28"/>
          <w:highlight w:val="white"/>
        </w:rPr>
        <w:t>Раздел 2.</w:t>
      </w:r>
      <w:r>
        <w:rPr>
          <w:rFonts w:ascii="Times New Roman" w:eastAsia="Times New Roman" w:hAnsi="Times New Roman" w:cs="Times New Roman"/>
          <w:color w:val="000000"/>
          <w:sz w:val="28"/>
          <w:highlight w:val="white"/>
        </w:rPr>
        <w:t xml:space="preserve"> Семья, общество, Отечество в жизни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Темы раздела: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связаны </w:t>
      </w:r>
      <w:proofErr w:type="gramStart"/>
      <w:r>
        <w:rPr>
          <w:rFonts w:ascii="Times New Roman" w:eastAsia="Times New Roman" w:hAnsi="Times New Roman" w:cs="Times New Roman"/>
          <w:color w:val="000000"/>
          <w:sz w:val="28"/>
          <w:highlight w:val="white"/>
        </w:rPr>
        <w:t>со</w:t>
      </w:r>
      <w:proofErr w:type="gramEnd"/>
      <w:r>
        <w:rPr>
          <w:rFonts w:ascii="Times New Roman" w:eastAsia="Times New Roman" w:hAnsi="Times New Roman" w:cs="Times New Roman"/>
          <w:color w:val="000000"/>
          <w:sz w:val="28"/>
          <w:highlight w:val="white"/>
        </w:rPr>
        <w:t xml:space="preserve"> взглядом на человека как представителя семьи, социума, народа, поколения, эпохи;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нацеливают на размышление о семейных и общественных ценностях, традициях и обычаях, межличностных отношениях и влиянии среды на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касаются вопросов исторического времени, гражданских идеалов, важности сохранения исторической памяти, роли личности в истории;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позволяют задуматься о славе и бесславии, личном и общественном, своем вкладе в общественный прогресс;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b/>
          <w:color w:val="000000"/>
          <w:sz w:val="28"/>
          <w:highlight w:val="white"/>
        </w:rPr>
        <w:t>Раздел 3</w:t>
      </w:r>
      <w:r>
        <w:rPr>
          <w:rFonts w:ascii="Times New Roman" w:eastAsia="Times New Roman" w:hAnsi="Times New Roman" w:cs="Times New Roman"/>
          <w:color w:val="000000"/>
          <w:sz w:val="28"/>
          <w:highlight w:val="white"/>
        </w:rPr>
        <w:t xml:space="preserve">. Природа и культура в жизни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Темы раздела:</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lastRenderedPageBreak/>
        <w:t xml:space="preserve">- связаны с философскими, социальными, этическими, эстетическими проблемами, вопросами экологии; </w:t>
      </w:r>
    </w:p>
    <w:p w:rsidR="00816E42" w:rsidRDefault="001C57A3">
      <w:pPr>
        <w:pBdr>
          <w:top w:val="none" w:sz="4" w:space="0" w:color="000000"/>
          <w:left w:val="none" w:sz="4" w:space="0" w:color="000000"/>
          <w:bottom w:val="none" w:sz="4" w:space="0" w:color="000000"/>
          <w:right w:val="none" w:sz="4" w:space="0" w:color="000000"/>
        </w:pBdr>
        <w:rPr>
          <w:highlight w:val="green"/>
        </w:rPr>
      </w:pPr>
      <w:r>
        <w:rPr>
          <w:rFonts w:ascii="Times New Roman" w:eastAsia="Times New Roman" w:hAnsi="Times New Roman" w:cs="Times New Roman"/>
          <w:color w:val="000000"/>
          <w:sz w:val="28"/>
          <w:highlight w:val="white"/>
        </w:rPr>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r>
        <w:rPr>
          <w:rFonts w:ascii="Times New Roman" w:eastAsia="Times New Roman" w:hAnsi="Times New Roman" w:cs="Times New Roman"/>
          <w:color w:val="000000"/>
          <w:sz w:val="28"/>
          <w:highlight w:val="green"/>
        </w:rPr>
        <w:t xml:space="preserve">о языке (в том числе родном) и языковой культуре;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позволяют осмысливать роль культуры в жизни человека, </w:t>
      </w:r>
      <w:r>
        <w:rPr>
          <w:rFonts w:ascii="Times New Roman" w:eastAsia="Times New Roman" w:hAnsi="Times New Roman" w:cs="Times New Roman"/>
          <w:color w:val="000000"/>
          <w:sz w:val="28"/>
          <w:highlight w:val="green"/>
        </w:rPr>
        <w:t>связь языка с историей страны</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highlight w:val="green"/>
        </w:rPr>
        <w:t>важность бережного отношения к языку</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highlight w:val="white"/>
        </w:rPr>
        <w:t xml:space="preserve">важность исторической памяти, сохранения традиционных ценностей;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 побуждают задуматься о взаимодействии человека и природы, направлениях развития культуры, влиянии искусства и новых технологий на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Каждый компле</w:t>
      </w:r>
      <w:proofErr w:type="gramStart"/>
      <w:r>
        <w:rPr>
          <w:rFonts w:ascii="Times New Roman" w:eastAsia="Times New Roman" w:hAnsi="Times New Roman" w:cs="Times New Roman"/>
          <w:color w:val="000000"/>
          <w:sz w:val="28"/>
          <w:highlight w:val="white"/>
        </w:rPr>
        <w:t>кт вкл</w:t>
      </w:r>
      <w:proofErr w:type="gramEnd"/>
      <w:r>
        <w:rPr>
          <w:rFonts w:ascii="Times New Roman" w:eastAsia="Times New Roman" w:hAnsi="Times New Roman" w:cs="Times New Roman"/>
          <w:color w:val="000000"/>
          <w:sz w:val="28"/>
          <w:highlight w:val="white"/>
        </w:rPr>
        <w:t xml:space="preserve">ючает не пять, а шесть тем – по две темы из каждого раздела банка: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Темы 1, 2 «Духовно-нравственные ориентиры в жизни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Темы 3, 4 «Семья, общество, Отечество в жизни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Темы 5, 6 «Природа и культура в жизни человека».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1.2.2 </w:t>
      </w:r>
      <w:r>
        <w:rPr>
          <w:rFonts w:ascii="Times New Roman" w:eastAsia="Times New Roman" w:hAnsi="Times New Roman" w:cs="Times New Roman"/>
          <w:b/>
          <w:color w:val="000000"/>
          <w:sz w:val="28"/>
          <w:highlight w:val="white"/>
        </w:rPr>
        <w:t>Особенности текстов итогового изложения</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Calibri" w:eastAsia="Calibri" w:hAnsi="Calibri" w:cs="Calibri"/>
          <w:color w:val="000000"/>
          <w:highlight w:val="white"/>
        </w:rPr>
        <w:t>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С 2022-2023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подготовки к нему.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Банк изложений размещается в открытом доступе на официальном сайте ФГБНУ «ФИПИ».</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Тексты распределены по трем разделам с учетом их содержательно-тематической направленности.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b/>
          <w:color w:val="000000"/>
          <w:sz w:val="28"/>
          <w:highlight w:val="white"/>
        </w:rPr>
        <w:t>Раздел 1.</w:t>
      </w:r>
      <w:r>
        <w:rPr>
          <w:rFonts w:ascii="Times New Roman" w:eastAsia="Times New Roman" w:hAnsi="Times New Roman" w:cs="Times New Roman"/>
          <w:color w:val="000000"/>
          <w:sz w:val="28"/>
          <w:highlight w:val="white"/>
        </w:rPr>
        <w:t xml:space="preserve"> Нравственные ценности</w:t>
      </w:r>
    </w:p>
    <w:p w:rsidR="00816E42" w:rsidRDefault="001C57A3">
      <w:pPr>
        <w:pBdr>
          <w:top w:val="none" w:sz="4" w:space="0" w:color="000000"/>
          <w:left w:val="none" w:sz="4" w:space="0" w:color="000000"/>
          <w:bottom w:val="none" w:sz="4" w:space="0" w:color="000000"/>
          <w:right w:val="none" w:sz="4" w:space="0" w:color="000000"/>
        </w:pBdr>
        <w:rPr>
          <w:highlight w:val="white"/>
        </w:rPr>
      </w:pPr>
      <w:proofErr w:type="gramStart"/>
      <w:r>
        <w:rPr>
          <w:rFonts w:ascii="Times New Roman" w:eastAsia="Times New Roman" w:hAnsi="Times New Roman" w:cs="Times New Roman"/>
          <w:color w:val="000000"/>
          <w:sz w:val="28"/>
          <w:highlight w:val="white"/>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proofErr w:type="gramEnd"/>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b/>
          <w:color w:val="000000"/>
          <w:sz w:val="28"/>
          <w:highlight w:val="white"/>
        </w:rPr>
        <w:t>Раздел 2</w:t>
      </w:r>
      <w:r>
        <w:rPr>
          <w:rFonts w:ascii="Times New Roman" w:eastAsia="Times New Roman" w:hAnsi="Times New Roman" w:cs="Times New Roman"/>
          <w:color w:val="000000"/>
          <w:sz w:val="28"/>
          <w:highlight w:val="white"/>
        </w:rPr>
        <w:t xml:space="preserve">. Мир природы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b/>
          <w:color w:val="000000"/>
          <w:sz w:val="28"/>
          <w:highlight w:val="white"/>
        </w:rPr>
        <w:t>Раздел 3</w:t>
      </w:r>
      <w:r>
        <w:rPr>
          <w:rFonts w:ascii="Times New Roman" w:eastAsia="Times New Roman" w:hAnsi="Times New Roman" w:cs="Times New Roman"/>
          <w:color w:val="000000"/>
          <w:sz w:val="28"/>
          <w:highlight w:val="white"/>
        </w:rPr>
        <w:t xml:space="preserve">. События истории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xml:space="preserve">Тексты для итогового изложения отобраны из произведений отечественных авторов. </w:t>
      </w:r>
    </w:p>
    <w:p w:rsidR="00816E42" w:rsidRDefault="001C57A3">
      <w:pPr>
        <w:pBdr>
          <w:top w:val="none" w:sz="4" w:space="0" w:color="000000"/>
          <w:left w:val="none" w:sz="4" w:space="0" w:color="000000"/>
          <w:bottom w:val="none" w:sz="4" w:space="0" w:color="000000"/>
          <w:right w:val="none" w:sz="4" w:space="0" w:color="000000"/>
        </w:pBdr>
        <w:rPr>
          <w:highlight w:val="white"/>
        </w:rPr>
      </w:pPr>
      <w:r>
        <w:rPr>
          <w:rFonts w:ascii="Times New Roman" w:eastAsia="Times New Roman" w:hAnsi="Times New Roman" w:cs="Times New Roman"/>
          <w:color w:val="000000"/>
          <w:sz w:val="28"/>
          <w:highlight w:val="white"/>
        </w:rPr>
        <w:t> </w:t>
      </w:r>
    </w:p>
    <w:p w:rsidR="00816E42" w:rsidRDefault="00816E42">
      <w:pPr>
        <w:pBdr>
          <w:top w:val="none" w:sz="4" w:space="0" w:color="000000"/>
          <w:left w:val="none" w:sz="4" w:space="0" w:color="000000"/>
          <w:bottom w:val="none" w:sz="4" w:space="0" w:color="000000"/>
          <w:right w:val="none" w:sz="4" w:space="0" w:color="000000"/>
        </w:pBdr>
        <w:jc w:val="center"/>
        <w:rPr>
          <w:highlight w:val="white"/>
        </w:rPr>
      </w:pPr>
    </w:p>
    <w:p w:rsidR="00816E42" w:rsidRDefault="001C57A3">
      <w:pPr>
        <w:pBdr>
          <w:top w:val="none" w:sz="4" w:space="0" w:color="000000"/>
          <w:left w:val="none" w:sz="4" w:space="0" w:color="000000"/>
          <w:bottom w:val="none" w:sz="4" w:space="0" w:color="000000"/>
          <w:right w:val="none" w:sz="4" w:space="0" w:color="000000"/>
        </w:pBd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rPr>
        <w:lastRenderedPageBreak/>
        <w:t xml:space="preserve">2. </w:t>
      </w:r>
      <w:r>
        <w:rPr>
          <w:rFonts w:ascii="Times New Roman" w:eastAsia="Times New Roman" w:hAnsi="Times New Roman" w:cs="Times New Roman"/>
          <w:b/>
          <w:color w:val="000000"/>
          <w:sz w:val="28"/>
        </w:rPr>
        <w:t>Категории участников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p>
    <w:p w:rsidR="00816E42" w:rsidRDefault="001C57A3">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 xml:space="preserve">2.2. Итоговое сочинение в целях использования его результатов при приеме на обучение по программам </w:t>
      </w:r>
      <w:proofErr w:type="spellStart"/>
      <w:r>
        <w:rPr>
          <w:rFonts w:ascii="Times New Roman" w:eastAsia="Times New Roman" w:hAnsi="Times New Roman" w:cs="Times New Roman"/>
          <w:color w:val="000000"/>
          <w:sz w:val="28"/>
        </w:rPr>
        <w:t>бакалавриата</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специалитета</w:t>
      </w:r>
      <w:proofErr w:type="spellEnd"/>
      <w:r>
        <w:rPr>
          <w:rFonts w:ascii="Times New Roman" w:eastAsia="Times New Roman" w:hAnsi="Times New Roman" w:cs="Times New Roman"/>
          <w:color w:val="000000"/>
          <w:sz w:val="28"/>
        </w:rPr>
        <w:t xml:space="preserve"> в образовательные организации высшего образования по желанию также может проводиться </w:t>
      </w:r>
      <w:proofErr w:type="gramStart"/>
      <w:r>
        <w:rPr>
          <w:rFonts w:ascii="Times New Roman" w:eastAsia="Times New Roman" w:hAnsi="Times New Roman" w:cs="Times New Roman"/>
          <w:color w:val="000000"/>
          <w:sz w:val="28"/>
        </w:rPr>
        <w:t>для</w:t>
      </w:r>
      <w:proofErr w:type="gramEnd"/>
      <w:r>
        <w:rPr>
          <w:rFonts w:ascii="Times New Roman" w:eastAsia="Times New Roman" w:hAnsi="Times New Roman" w:cs="Times New Roman"/>
          <w:color w:val="000000"/>
          <w:sz w:val="28"/>
        </w:rPr>
        <w:t xml:space="preserve">: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roofErr w:type="gramStart"/>
      <w:r>
        <w:rPr>
          <w:rFonts w:ascii="Times New Roman" w:eastAsia="Times New Roman" w:hAnsi="Times New Roman" w:cs="Times New Roman"/>
          <w:color w:val="000000"/>
          <w:sz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Pr>
          <w:rFonts w:ascii="Times New Roman" w:eastAsia="Times New Roman" w:hAnsi="Times New Roman" w:cs="Times New Roman"/>
          <w:color w:val="000000"/>
          <w:sz w:val="28"/>
        </w:rPr>
        <w:t xml:space="preserve"> в иностранных организациях, осуществляющих образовательную деятельность (далее вместе – выпускники прошлых лет);</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Pr>
          <w:rFonts w:ascii="Times New Roman" w:eastAsia="Times New Roman" w:hAnsi="Times New Roman" w:cs="Times New Roman"/>
          <w:color w:val="000000"/>
          <w:sz w:val="28"/>
        </w:rPr>
        <w:t>иностранные</w:t>
      </w:r>
      <w:proofErr w:type="gramEnd"/>
      <w:r>
        <w:rPr>
          <w:rFonts w:ascii="Times New Roman" w:eastAsia="Times New Roman" w:hAnsi="Times New Roman" w:cs="Times New Roman"/>
          <w:color w:val="000000"/>
          <w:sz w:val="28"/>
        </w:rPr>
        <w:t xml:space="preserve"> ОО);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2.3. Изложение вправе писать следующие категории лиц:</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обучающиеся 11 (12) классов с ограниченными возможностями здоровья (далее – ОВЗ), экстерны с ОВЗ, обучающиеся 11 (12) классов дети-инвалиды и инвалиды;</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экстерны дети-инвалиды и инвалиды;</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816E42" w:rsidRDefault="001C57A3">
      <w:pPr>
        <w:pBdr>
          <w:top w:val="none" w:sz="4" w:space="0" w:color="000000"/>
          <w:left w:val="none" w:sz="4" w:space="0" w:color="000000"/>
          <w:bottom w:val="none" w:sz="4" w:space="0" w:color="000000"/>
          <w:right w:val="none" w:sz="4" w:space="0" w:color="000000"/>
        </w:pBdr>
      </w:pPr>
      <w:proofErr w:type="gramStart"/>
      <w:r>
        <w:rPr>
          <w:rFonts w:ascii="Times New Roman" w:eastAsia="Times New Roman" w:hAnsi="Times New Roman" w:cs="Times New Roman"/>
          <w:color w:val="000000"/>
          <w:sz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816E42" w:rsidRDefault="001C57A3">
      <w:pPr>
        <w:ind w:left="-15" w:right="1"/>
        <w:rPr>
          <w:rFonts w:ascii="Times New Roman" w:hAnsi="Times New Roman" w:cs="Times New Roman"/>
          <w:sz w:val="28"/>
          <w:szCs w:val="28"/>
          <w:highlight w:val="green"/>
        </w:rPr>
      </w:pPr>
      <w:r>
        <w:rPr>
          <w:rFonts w:ascii="Times New Roman" w:eastAsia="Times New Roman" w:hAnsi="Times New Roman" w:cs="Times New Roman"/>
          <w:color w:val="000000"/>
          <w:sz w:val="28"/>
        </w:rPr>
        <w:t>2.4.</w:t>
      </w:r>
      <w:r>
        <w:rPr>
          <w:rFonts w:ascii="Times New Roman" w:eastAsia="Times New Roman" w:hAnsi="Times New Roman" w:cs="Times New Roman"/>
          <w:color w:val="000000"/>
          <w:sz w:val="28"/>
          <w:szCs w:val="28"/>
          <w:highlight w:val="white"/>
        </w:rPr>
        <w:t> </w:t>
      </w:r>
      <w:r>
        <w:rPr>
          <w:rFonts w:ascii="Times New Roman" w:hAnsi="Times New Roman" w:cs="Times New Roman"/>
          <w:sz w:val="28"/>
          <w:szCs w:val="28"/>
          <w:highlight w:val="green"/>
        </w:rPr>
        <w:t xml:space="preserve">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 </w:t>
      </w:r>
    </w:p>
    <w:p w:rsidR="00816E42" w:rsidRDefault="001C57A3">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rPr>
      </w:pPr>
      <w:r>
        <w:rPr>
          <w:rFonts w:ascii="Times New Roman" w:hAnsi="Times New Roman" w:cs="Times New Roman"/>
          <w:sz w:val="28"/>
          <w:szCs w:val="28"/>
          <w:highlight w:val="green"/>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w:t>
      </w:r>
      <w:r>
        <w:rPr>
          <w:rFonts w:ascii="Times New Roman" w:hAnsi="Times New Roman" w:cs="Times New Roman"/>
          <w:sz w:val="28"/>
          <w:szCs w:val="28"/>
          <w:highlight w:val="green"/>
        </w:rPr>
        <w:lastRenderedPageBreak/>
        <w:t>в которой участник итогового сочинения (изложения) находится на длительном лечении,  с выполнением минимальных требований к процедуре проведения.</w:t>
      </w:r>
    </w:p>
    <w:p w:rsidR="00816E42" w:rsidRDefault="001C57A3">
      <w:pPr>
        <w:pBdr>
          <w:top w:val="none" w:sz="4" w:space="0" w:color="000000"/>
          <w:left w:val="none" w:sz="4" w:space="0" w:color="000000"/>
          <w:bottom w:val="none" w:sz="4" w:space="0" w:color="000000"/>
          <w:right w:val="none" w:sz="4" w:space="0" w:color="000000"/>
        </w:pBdr>
        <w:rPr>
          <w:rFonts w:ascii="Times New Roman" w:hAnsi="Times New Roman" w:cs="Times New Roman"/>
          <w:sz w:val="28"/>
          <w:szCs w:val="28"/>
          <w:highlight w:val="green"/>
        </w:rPr>
      </w:pPr>
      <w:r>
        <w:rPr>
          <w:rFonts w:ascii="Times New Roman" w:hAnsi="Times New Roman" w:cs="Times New Roman"/>
          <w:sz w:val="28"/>
          <w:szCs w:val="28"/>
          <w:highlight w:val="green"/>
        </w:rPr>
        <w:t>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16E42" w:rsidRDefault="001C57A3">
      <w:pPr>
        <w:ind w:left="-15" w:right="1"/>
        <w:rPr>
          <w:rFonts w:ascii="Times New Roman" w:hAnsi="Times New Roman" w:cs="Times New Roman"/>
          <w:sz w:val="28"/>
          <w:szCs w:val="28"/>
          <w:highlight w:val="green"/>
        </w:rPr>
      </w:pPr>
      <w:r>
        <w:rPr>
          <w:rFonts w:ascii="Times New Roman" w:eastAsia="Times New Roman" w:hAnsi="Times New Roman" w:cs="Times New Roman"/>
          <w:color w:val="000000"/>
          <w:sz w:val="28"/>
        </w:rPr>
        <w:t>2.5. </w:t>
      </w:r>
      <w:r>
        <w:rPr>
          <w:rFonts w:ascii="Times New Roman" w:hAnsi="Times New Roman" w:cs="Times New Roman"/>
          <w:sz w:val="28"/>
          <w:szCs w:val="28"/>
          <w:highlight w:val="green"/>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b/>
          <w:color w:val="000000"/>
          <w:sz w:val="28"/>
        </w:rPr>
        <w:t>3.Порядок подачи заявления на участие в итоговом сочинении (изложении)</w:t>
      </w:r>
    </w:p>
    <w:p w:rsidR="00816E42" w:rsidRDefault="001C57A3">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3.1. Для участия в итоговом сочинении (изложении) обучающиеся 11 (12) классов подают заявления в образовательные организации, в которых обучающие осваивают образовательные программы среднего общего образования, а экстерны – в образовательные организации, </w:t>
      </w:r>
      <w:r>
        <w:rPr>
          <w:rFonts w:ascii="Times New Roman" w:eastAsia="Times New Roman" w:hAnsi="Times New Roman" w:cs="Times New Roman"/>
          <w:color w:val="000000"/>
          <w:sz w:val="28"/>
          <w:highlight w:val="white"/>
        </w:rPr>
        <w:t xml:space="preserve">выбранные экстернами для прохождения ГИА.  </w:t>
      </w:r>
      <w:r>
        <w:rPr>
          <w:rFonts w:ascii="Times New Roman" w:eastAsia="Times New Roman" w:hAnsi="Times New Roman" w:cs="Times New Roman"/>
          <w:color w:val="000000"/>
          <w:sz w:val="28"/>
        </w:rPr>
        <w:t xml:space="preserve">Указанные заявления подаются 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начала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pPr>
      <w:proofErr w:type="gramStart"/>
      <w:r>
        <w:rPr>
          <w:rFonts w:ascii="Times New Roman" w:eastAsia="Times New Roman" w:hAnsi="Times New Roman" w:cs="Times New Roman"/>
          <w:color w:val="000000"/>
          <w:sz w:val="28"/>
        </w:rPr>
        <w:t xml:space="preserve">Обучающиеся 11 (12) классов, экстерны с ОВЗ при подаче заявления </w:t>
      </w:r>
      <w:r>
        <w:rPr>
          <w:rFonts w:ascii="Times New Roman" w:eastAsia="Times New Roman" w:hAnsi="Times New Roman" w:cs="Times New Roman"/>
          <w:color w:val="000000"/>
          <w:sz w:val="28"/>
          <w:highlight w:val="green"/>
        </w:rPr>
        <w:t xml:space="preserve">об участии </w:t>
      </w:r>
      <w:r>
        <w:rPr>
          <w:rFonts w:ascii="Times New Roman" w:eastAsia="Times New Roman" w:hAnsi="Times New Roman" w:cs="Times New Roman"/>
          <w:color w:val="000000"/>
          <w:sz w:val="28"/>
        </w:rPr>
        <w:t xml:space="preserve">в итоговом сочинении (изложении) предъявляют оригинал или должным образом заверенную копию рекомендаций психолого-медико-педагогической комиссии (далее - ПМПК), а обучающиеся 11 (12) классов, экстерны дети-инвалиды и инвалиды - оригинал или должным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w:t>
      </w:r>
      <w:proofErr w:type="gramEnd"/>
    </w:p>
    <w:p w:rsidR="00816E42" w:rsidRDefault="001C57A3">
      <w:pPr>
        <w:pBdr>
          <w:top w:val="none" w:sz="4" w:space="0" w:color="000000"/>
          <w:left w:val="none" w:sz="4" w:space="0" w:color="000000"/>
          <w:bottom w:val="none" w:sz="4" w:space="0" w:color="000000"/>
          <w:right w:val="none" w:sz="4" w:space="0" w:color="000000"/>
        </w:pBdr>
        <w:ind w:firstLine="567"/>
        <w:rPr>
          <w:highlight w:val="white"/>
        </w:rPr>
      </w:pPr>
      <w:r>
        <w:rPr>
          <w:rFonts w:ascii="Times New Roman" w:eastAsia="Times New Roman" w:hAnsi="Times New Roman" w:cs="Times New Roman"/>
          <w:color w:val="000000"/>
          <w:sz w:val="28"/>
        </w:rPr>
        <w:t xml:space="preserve">  3.2. Лица, перечисленные в п. 2.2 Порядка, 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даты проведения итогового сочинения подают заявления в один (по своему выбору) из органов местного самоуправления, осуществляющих управление в сфере образования (отделы/управления образования муниципальных районов, городских округов). </w:t>
      </w:r>
      <w:r>
        <w:rPr>
          <w:rFonts w:ascii="Times New Roman" w:eastAsia="Times New Roman" w:hAnsi="Times New Roman" w:cs="Times New Roman"/>
          <w:color w:val="000000"/>
          <w:sz w:val="28"/>
          <w:highlight w:val="white"/>
        </w:rPr>
        <w:t>Заявления об участии подаются данной категорией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highlight w:val="white"/>
        </w:rPr>
        <w:t xml:space="preserve"> Лица, перечисленные в п.2.2 Порядка, с ОВЗ при пода</w:t>
      </w:r>
      <w:r>
        <w:rPr>
          <w:rFonts w:ascii="Times New Roman" w:eastAsia="Times New Roman" w:hAnsi="Times New Roman" w:cs="Times New Roman"/>
          <w:color w:val="000000"/>
          <w:sz w:val="28"/>
        </w:rPr>
        <w:t xml:space="preserve">че заявления </w:t>
      </w:r>
      <w:r>
        <w:rPr>
          <w:rFonts w:ascii="Times New Roman" w:eastAsia="Times New Roman" w:hAnsi="Times New Roman" w:cs="Times New Roman"/>
          <w:color w:val="000000"/>
          <w:sz w:val="28"/>
          <w:highlight w:val="green"/>
        </w:rPr>
        <w:t>об участии</w:t>
      </w:r>
      <w:r>
        <w:rPr>
          <w:rFonts w:ascii="Times New Roman" w:eastAsia="Times New Roman" w:hAnsi="Times New Roman" w:cs="Times New Roman"/>
          <w:color w:val="000000"/>
          <w:sz w:val="28"/>
        </w:rPr>
        <w:t xml:space="preserve"> в итоговом сочинении предъявляют оригинал или должным образом заверенную копию рекомендаций ПМПК, а дети-инвалиды и инвалиды – оригинал или должным образом заверенную копию справки, подтверждающей инвалидность.</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Лица, перечисленные в п.2.2 Порядка, самостоятельно </w:t>
      </w:r>
      <w:r>
        <w:rPr>
          <w:rFonts w:ascii="Times New Roman" w:eastAsia="Times New Roman" w:hAnsi="Times New Roman" w:cs="Times New Roman"/>
          <w:color w:val="000000"/>
          <w:sz w:val="28"/>
          <w:highlight w:val="green"/>
        </w:rPr>
        <w:t>определяют</w:t>
      </w:r>
      <w:r>
        <w:rPr>
          <w:rFonts w:ascii="Times New Roman" w:eastAsia="Times New Roman" w:hAnsi="Times New Roman" w:cs="Times New Roman"/>
          <w:color w:val="000000"/>
          <w:sz w:val="28"/>
        </w:rPr>
        <w:t xml:space="preserve"> дату участия в итоговом сочинении </w:t>
      </w:r>
      <w:r>
        <w:rPr>
          <w:rFonts w:ascii="Times New Roman" w:eastAsia="Times New Roman" w:hAnsi="Times New Roman" w:cs="Times New Roman"/>
          <w:color w:val="000000"/>
          <w:sz w:val="28"/>
          <w:highlight w:val="green"/>
        </w:rPr>
        <w:t>с учетом дат, установленных пунктами 22 и 30</w:t>
      </w:r>
      <w:r>
        <w:rPr>
          <w:rFonts w:ascii="Times New Roman" w:eastAsia="Times New Roman" w:hAnsi="Times New Roman" w:cs="Times New Roman"/>
          <w:color w:val="000000"/>
          <w:sz w:val="28"/>
        </w:rPr>
        <w:t xml:space="preserve"> Порядка проведения ГИА-11, которую указывают в заявлении.</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3.3. Регистрация лиц </w:t>
      </w:r>
      <w:proofErr w:type="gramStart"/>
      <w:r>
        <w:rPr>
          <w:rFonts w:ascii="Times New Roman" w:eastAsia="Times New Roman" w:hAnsi="Times New Roman" w:cs="Times New Roman"/>
          <w:color w:val="000000"/>
          <w:sz w:val="28"/>
        </w:rPr>
        <w:t>со справкой об обучении для участия по их желанию в итоговом сочинении</w:t>
      </w:r>
      <w:proofErr w:type="gramEnd"/>
      <w:r>
        <w:rPr>
          <w:rFonts w:ascii="Times New Roman" w:eastAsia="Times New Roman" w:hAnsi="Times New Roman" w:cs="Times New Roman"/>
          <w:color w:val="000000"/>
          <w:sz w:val="28"/>
        </w:rPr>
        <w:t xml:space="preserve"> проводится в организациях, осуществляющих образовательную деятельность, в которых указанные лица восстанавливаются </w:t>
      </w:r>
      <w:r>
        <w:rPr>
          <w:rFonts w:ascii="Times New Roman" w:eastAsia="Times New Roman" w:hAnsi="Times New Roman" w:cs="Times New Roman"/>
          <w:color w:val="000000"/>
          <w:sz w:val="28"/>
        </w:rPr>
        <w:lastRenderedPageBreak/>
        <w:t xml:space="preserve">на срок, необходимый для прохождения ГИА. При подаче заявления такие лица предъявляют справку об </w:t>
      </w:r>
      <w:proofErr w:type="gramStart"/>
      <w:r>
        <w:rPr>
          <w:rFonts w:ascii="Times New Roman" w:eastAsia="Times New Roman" w:hAnsi="Times New Roman" w:cs="Times New Roman"/>
          <w:color w:val="000000"/>
          <w:sz w:val="28"/>
        </w:rPr>
        <w:t>обучении по образцу</w:t>
      </w:r>
      <w:proofErr w:type="gramEnd"/>
      <w:r>
        <w:rPr>
          <w:rFonts w:ascii="Times New Roman" w:eastAsia="Times New Roman" w:hAnsi="Times New Roman" w:cs="Times New Roman"/>
          <w:color w:val="000000"/>
          <w:sz w:val="28"/>
        </w:rPr>
        <w:t>, самостоятельно устанавливаемому организацией, осуществляющей образовательную деятельность.</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rPr>
        <w:t>4. Организация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jc w:val="cente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xml:space="preserve">  4.1. На территории Ростовской области итоговое сочинение организуется и проводится </w:t>
      </w:r>
      <w:proofErr w:type="spellStart"/>
      <w:r>
        <w:rPr>
          <w:rFonts w:ascii="Times New Roman" w:eastAsia="Times New Roman" w:hAnsi="Times New Roman" w:cs="Times New Roman"/>
          <w:color w:val="000000"/>
          <w:sz w:val="28"/>
        </w:rPr>
        <w:t>минобразованием</w:t>
      </w:r>
      <w:proofErr w:type="spellEnd"/>
      <w:r>
        <w:rPr>
          <w:rFonts w:ascii="Times New Roman" w:eastAsia="Times New Roman" w:hAnsi="Times New Roman" w:cs="Times New Roman"/>
          <w:color w:val="000000"/>
          <w:sz w:val="28"/>
        </w:rPr>
        <w:t xml:space="preserve"> Ростовской области совместно с органами местного самоуправления, осуществляющими управление в сфере образования, государственным бюджетным учреждением Ростовской области «Ростовский областной центр обработки информации в сфере образования» (далее - РОЦОИСО), образовательными организациями, расположенными на территории 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 </w:t>
      </w:r>
      <w:proofErr w:type="spellStart"/>
      <w:r>
        <w:rPr>
          <w:rFonts w:ascii="Times New Roman" w:eastAsia="Times New Roman" w:hAnsi="Times New Roman" w:cs="Times New Roman"/>
          <w:color w:val="000000"/>
          <w:sz w:val="28"/>
        </w:rPr>
        <w:t>Минобразование</w:t>
      </w:r>
      <w:proofErr w:type="spellEnd"/>
      <w:r>
        <w:rPr>
          <w:rFonts w:ascii="Times New Roman" w:eastAsia="Times New Roman" w:hAnsi="Times New Roman" w:cs="Times New Roman"/>
          <w:color w:val="000000"/>
          <w:sz w:val="28"/>
        </w:rPr>
        <w:t xml:space="preserve"> 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4.2.1. Определяет порядок проведения итогового сочинения (изложения) на территории Ростовской области, порядок проверки итогового сочинения (изложения), ведения во время проведения итогового сочинения (изложения) видеозаписи, организации перепроверки отдельных сочинений (изложений) по итогам проведения сочинения (изложения), организации просмотра видеозаписей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4.2.2. Определяет 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проверке итогового сочинения (изложения) в местах, определенных </w:t>
      </w:r>
      <w:proofErr w:type="spellStart"/>
      <w:r>
        <w:rPr>
          <w:rFonts w:ascii="Times New Roman" w:eastAsia="Times New Roman" w:hAnsi="Times New Roman" w:cs="Times New Roman"/>
          <w:color w:val="000000"/>
          <w:sz w:val="28"/>
        </w:rPr>
        <w:t>минобразованием</w:t>
      </w:r>
      <w:proofErr w:type="spellEnd"/>
      <w:r>
        <w:rPr>
          <w:rFonts w:ascii="Times New Roman" w:eastAsia="Times New Roman" w:hAnsi="Times New Roman" w:cs="Times New Roman"/>
          <w:color w:val="000000"/>
          <w:sz w:val="28"/>
        </w:rPr>
        <w:t xml:space="preserve"> 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4.2.3. Определяет места регистрации на итоговое сочинение (изложение) для лиц, перечисленных в п. 2.2 (п. 3.2 настоящего Порядка).</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rPr>
        <w:t xml:space="preserve"> 4.2.4. Определяет техническую схему обеспечения проведения итогового сочинения (изложения), </w:t>
      </w:r>
      <w:r>
        <w:rPr>
          <w:rFonts w:ascii="Times New Roman" w:eastAsia="Times New Roman" w:hAnsi="Times New Roman" w:cs="Times New Roman"/>
          <w:color w:val="000000"/>
          <w:sz w:val="28"/>
          <w:highlight w:val="white"/>
        </w:rPr>
        <w:t>порядок тиражирования бланков итогового сочинения (изложения); места, порядок и сроки хранения, уничтожения материалов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4.2.5. Определяет 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4.2.6. Определяет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r>
        <w:rPr>
          <w:rFonts w:ascii="Calibri" w:eastAsia="Calibri" w:hAnsi="Calibri" w:cs="Calibri"/>
          <w:color w:val="000000"/>
          <w:sz w:val="26"/>
        </w:rPr>
        <w:t xml:space="preserve">                            </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4.2.7. 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w:t>
      </w:r>
      <w:proofErr w:type="spellStart"/>
      <w:r>
        <w:rPr>
          <w:rFonts w:ascii="Times New Roman" w:eastAsia="Times New Roman" w:hAnsi="Times New Roman" w:cs="Times New Roman"/>
          <w:color w:val="000000"/>
          <w:sz w:val="28"/>
        </w:rPr>
        <w:t>образования</w:t>
      </w:r>
      <w:proofErr w:type="gramStart"/>
      <w:r>
        <w:rPr>
          <w:rFonts w:ascii="Calibri" w:eastAsia="Calibri" w:hAnsi="Calibri" w:cs="Calibri"/>
          <w:color w:val="000000"/>
        </w:rPr>
        <w:t>,</w:t>
      </w:r>
      <w:r>
        <w:rPr>
          <w:rFonts w:ascii="Times New Roman" w:eastAsia="Times New Roman" w:hAnsi="Times New Roman" w:cs="Times New Roman"/>
          <w:color w:val="000000"/>
          <w:sz w:val="28"/>
        </w:rPr>
        <w:t>а</w:t>
      </w:r>
      <w:proofErr w:type="spellEnd"/>
      <w:proofErr w:type="gramEnd"/>
      <w:r>
        <w:rPr>
          <w:rFonts w:ascii="Times New Roman" w:eastAsia="Times New Roman" w:hAnsi="Times New Roman" w:cs="Times New Roman"/>
          <w:color w:val="000000"/>
          <w:sz w:val="28"/>
        </w:rPr>
        <w:t xml:space="preserve"> также путем взаимодействия со средствами массовой информации, организации работы телефонов «горячей линии» и размещения информации на официальном сайте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в сети «Интернет».</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lastRenderedPageBreak/>
        <w:t xml:space="preserve"> 4.2.8. Устанавливает порядок передачи комплекта перечня тем сочинений (текстов для изложений) в образовательные организации, а также сроки передачи комплекта перечня тем сочинений (текстов изложений) в образовательные организации в случае невозможности доставки их по объективным причинам в день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4.2.9. </w:t>
      </w:r>
      <w:proofErr w:type="gramStart"/>
      <w:r>
        <w:rPr>
          <w:rFonts w:ascii="Times New Roman" w:eastAsia="Times New Roman" w:hAnsi="Times New Roman" w:cs="Times New Roman"/>
          <w:color w:val="000000"/>
          <w:sz w:val="28"/>
        </w:rPr>
        <w:t xml:space="preserve">Определяет по согласованию с органами местного самоуправления, осуществляющими управление в сфере образования, места проведения итогового сочинения (изложения) в </w:t>
      </w:r>
      <w:r>
        <w:rPr>
          <w:rFonts w:ascii="Times New Roman" w:eastAsia="Times New Roman" w:hAnsi="Times New Roman" w:cs="Times New Roman"/>
          <w:color w:val="000000"/>
          <w:sz w:val="28"/>
          <w:highlight w:val="green"/>
        </w:rPr>
        <w:t>дополнительную дату</w:t>
      </w:r>
      <w:r>
        <w:rPr>
          <w:rFonts w:ascii="Times New Roman" w:eastAsia="Times New Roman" w:hAnsi="Times New Roman" w:cs="Times New Roman"/>
          <w:color w:val="000000"/>
          <w:sz w:val="28"/>
        </w:rPr>
        <w:t xml:space="preserve"> для лиц, перечисленных в п. 2.2., не имевших возможности участвовать в проведении итогового сочинения (изложения) в </w:t>
      </w:r>
      <w:r>
        <w:rPr>
          <w:rFonts w:ascii="Times New Roman" w:eastAsia="Times New Roman" w:hAnsi="Times New Roman" w:cs="Times New Roman"/>
          <w:color w:val="000000"/>
          <w:sz w:val="28"/>
          <w:highlight w:val="green"/>
        </w:rPr>
        <w:t>основную дату проведения</w:t>
      </w:r>
      <w:r>
        <w:rPr>
          <w:rFonts w:ascii="Times New Roman" w:eastAsia="Times New Roman" w:hAnsi="Times New Roman" w:cs="Times New Roman"/>
          <w:color w:val="000000"/>
          <w:sz w:val="28"/>
        </w:rPr>
        <w:t xml:space="preserve"> по уважительным причинам (болезнь или иные обстоятельства, подтвержденные документально), и их распределение, а также места проверки итоговых сочинений (изложений).</w:t>
      </w:r>
      <w:proofErr w:type="gramEnd"/>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4.2.10. Определяет порядок проведения повторной проверки итогового сочинения (изложения) обучающихся 11 (12) классов, экстернов комиссией по проверке итогового сочинения (изложения) другой образовательной организацией или региональной комиссией. </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 Государственное бюджетное учреждение Ростовской области «Ростовский областной центр обработки информации в сфере образования» (РОЦОИСО):</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4.3.1. </w:t>
      </w:r>
      <w:proofErr w:type="gramStart"/>
      <w:r>
        <w:rPr>
          <w:rFonts w:ascii="Times New Roman" w:eastAsia="Times New Roman" w:hAnsi="Times New Roman" w:cs="Times New Roman"/>
          <w:color w:val="000000"/>
          <w:sz w:val="28"/>
        </w:rPr>
        <w:t>Обеспечивает информационную безопасность при хранении, использовании и передаче комплектов перечня тем итогового сочинения (текстов изложений), в том числе определяет места хранения комплектов перечня тем итогового сочинения (текстов для итогового изложения), лиц, имеющих к ним доступ, принимает меры по защите комплектов перечня тем итогового сочинения (текстов для итогового изложения) от разглашения содержащейся в них информации.</w:t>
      </w:r>
      <w:proofErr w:type="gramEnd"/>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4.3.2. Организует формирование и введение сведений о проведении итогового сочинения (изложения) обучающихся в региональной информационной системе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региональная информационная система). </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4.3.3. Обеспечивает передачу комплекта перечня тем сочинений (текстов для итогового изложения) в органы местного самоуправления, осуществляющие управление в сфере образования, в соответствии с п.6.4. настоящего Порядка.</w:t>
      </w:r>
    </w:p>
    <w:p w:rsidR="00816E42" w:rsidRDefault="001C57A3">
      <w:pPr>
        <w:pBdr>
          <w:top w:val="none" w:sz="4" w:space="0" w:color="000000"/>
          <w:left w:val="none" w:sz="4" w:space="0" w:color="000000"/>
          <w:bottom w:val="none" w:sz="4" w:space="0" w:color="000000"/>
          <w:right w:val="none" w:sz="4" w:space="0" w:color="000000"/>
        </w:pBdr>
        <w:ind w:firstLine="540"/>
      </w:pPr>
      <w:proofErr w:type="gramStart"/>
      <w:r>
        <w:rPr>
          <w:rFonts w:ascii="Times New Roman" w:eastAsia="Times New Roman" w:hAnsi="Times New Roman" w:cs="Times New Roman"/>
          <w:color w:val="000000"/>
          <w:sz w:val="28"/>
        </w:rPr>
        <w:t>Органы местного самоуправления, осуществляющие управление в сфере образования</w:t>
      </w:r>
      <w:r>
        <w:rPr>
          <w:rFonts w:ascii="Arial" w:eastAsia="Arial" w:hAnsi="Arial" w:cs="Arial"/>
          <w:color w:val="000000"/>
          <w:sz w:val="20"/>
        </w:rPr>
        <w:t xml:space="preserve">, </w:t>
      </w:r>
      <w:r>
        <w:rPr>
          <w:rFonts w:ascii="Times New Roman" w:eastAsia="Times New Roman" w:hAnsi="Times New Roman" w:cs="Times New Roman"/>
          <w:color w:val="000000"/>
          <w:sz w:val="28"/>
        </w:rPr>
        <w:t>обеспечивают передачу комплекта перечня тем сочинений (текстов для итогового изложения) в муниципальные и областные государственные образовательные организации, в том числе государственное казенное учреждений  здравоохранения  «Детский санаторий «Сосновая дача» в г. Ростове-на-Дону», государственное казенное общеобразовательное учреждение Ростовской  области  «Ростовская санаторная  школа-интернат    № 28», а также учреждения, исполняющие наказание в виде лишения свободы.</w:t>
      </w:r>
      <w:proofErr w:type="gramEnd"/>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4.3.4. Обеспечивает сканирование бланков регистрации и бланков записи участников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Государственное казенное учреждение здравоохранения Ростовской области «Детский санаторий «Сосновая дача» в г. Ростове-на-Дону осуществляет </w:t>
      </w:r>
      <w:r>
        <w:rPr>
          <w:rFonts w:ascii="Times New Roman" w:eastAsia="Times New Roman" w:hAnsi="Times New Roman" w:cs="Times New Roman"/>
          <w:color w:val="000000"/>
          <w:sz w:val="28"/>
        </w:rPr>
        <w:lastRenderedPageBreak/>
        <w:t xml:space="preserve">сканирование бланков регистрации и бланков </w:t>
      </w:r>
      <w:proofErr w:type="gramStart"/>
      <w:r>
        <w:rPr>
          <w:rFonts w:ascii="Times New Roman" w:eastAsia="Times New Roman" w:hAnsi="Times New Roman" w:cs="Times New Roman"/>
          <w:color w:val="000000"/>
          <w:sz w:val="28"/>
        </w:rPr>
        <w:t>записи</w:t>
      </w:r>
      <w:proofErr w:type="gramEnd"/>
      <w:r>
        <w:rPr>
          <w:rFonts w:ascii="Times New Roman" w:eastAsia="Times New Roman" w:hAnsi="Times New Roman" w:cs="Times New Roman"/>
          <w:color w:val="000000"/>
          <w:sz w:val="28"/>
        </w:rPr>
        <w:t xml:space="preserve"> обучающихся самостоятельно и представляет в РОЦОИСО в сроки, установленные </w:t>
      </w:r>
      <w:r>
        <w:rPr>
          <w:rFonts w:ascii="Times New Roman" w:eastAsia="Times New Roman" w:hAnsi="Times New Roman" w:cs="Times New Roman"/>
          <w:color w:val="000000"/>
          <w:sz w:val="28"/>
          <w:highlight w:val="white"/>
        </w:rPr>
        <w:t xml:space="preserve">п. 9 </w:t>
      </w:r>
      <w:r>
        <w:rPr>
          <w:rFonts w:ascii="Times New Roman" w:eastAsia="Times New Roman" w:hAnsi="Times New Roman" w:cs="Times New Roman"/>
          <w:color w:val="000000"/>
          <w:sz w:val="28"/>
        </w:rPr>
        <w:t>настоящего Порядка.</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4.4. Органы местного самоуправления, осуществляющие управление в сфере образования: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4.4.1. Определяют места проведения итогового сочинения для лиц, перечисленных в п. 2.2., и их распределение, за исключением случаев, установленных п.п.4.2.9. настоящего приказа.</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4.4.2. Организуют проведение итогового сочинения (изложения) в муниципальных образовательных организациях, областных государственных образовательных организациях и частных образовательных организациях, расположенных на территории муниципального образования, в соответствии с требованиями Рек</w:t>
      </w:r>
      <w:r w:rsidR="008952F1">
        <w:rPr>
          <w:rFonts w:ascii="Times New Roman" w:eastAsia="Times New Roman" w:hAnsi="Times New Roman" w:cs="Times New Roman"/>
          <w:color w:val="000000"/>
          <w:sz w:val="28"/>
        </w:rPr>
        <w:t>омендаций и настоящего Порядка.</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4.4.3. Определяют места печати регистрационных бланков и бланков записи участников итогового сочинения (изложения) – организации муниципального уровня или образовательные организации.  </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Проверка итоговых сочинений (изложений) осуществляется в образовательной организации.</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4.4.4. Определяют места, сроки, порядок хранения и уничтожения записей видеонаблюдения в режиме </w:t>
      </w:r>
      <w:proofErr w:type="spellStart"/>
      <w:r>
        <w:rPr>
          <w:rFonts w:ascii="Times New Roman" w:eastAsia="Times New Roman" w:hAnsi="Times New Roman" w:cs="Times New Roman"/>
          <w:color w:val="000000"/>
          <w:sz w:val="28"/>
          <w:highlight w:val="white"/>
        </w:rPr>
        <w:t>оффлайн</w:t>
      </w:r>
      <w:proofErr w:type="spellEnd"/>
      <w:r>
        <w:rPr>
          <w:rFonts w:ascii="Times New Roman" w:eastAsia="Times New Roman" w:hAnsi="Times New Roman" w:cs="Times New Roman"/>
          <w:color w:val="000000"/>
          <w:sz w:val="28"/>
          <w:highlight w:val="white"/>
        </w:rPr>
        <w:t xml:space="preserve"> во время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4.5.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 предоставляют сведения для внесения в региональную информационную систему;</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определяют в образовательной организации места для написания итогового сочинения (изложения), проверки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формируют состав комиссии по проведению и проверке итогового сочинения (изложения), в том числе лиц, привлекаемых к проведению и проверке итогового сочинения (изложения) в соответствии с требованиями Рекомендаций, 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месте и времени ознакомления с результатами итогового сочинения (изложения)</w:t>
      </w:r>
      <w:r>
        <w:rPr>
          <w:rFonts w:ascii="Times New Roman" w:eastAsia="Times New Roman" w:hAnsi="Times New Roman" w:cs="Times New Roman"/>
          <w:color w:val="000000"/>
          <w:sz w:val="28"/>
          <w:highlight w:val="green"/>
        </w:rPr>
        <w:t xml:space="preserve"> в соответствии с пунктом 8.2 настоящего Порядка – после проверки итогового сочинения (изложения) и обработки материалов итогового сочинения (изложения);</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а также о результатах итогового сочинения (изложения), полученных обучающимися, о порядке проведения итогового сочинения (изложения), в том числе об основаниях для удаления с итогового сочинения (изложения), о ведении во время проведения итогового сочинения (изложения) видеозаписи, об организации перепроверки отдельных сочинений (изложений); </w:t>
      </w:r>
      <w:proofErr w:type="gramEnd"/>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lastRenderedPageBreak/>
        <w:t xml:space="preserve"> - обеспечивают проведение итогового сочинения (изложения) в соответствии с требованиями Рекомендаций;</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организуют видеонаблюдение в режиме </w:t>
      </w:r>
      <w:proofErr w:type="spellStart"/>
      <w:r>
        <w:rPr>
          <w:rFonts w:ascii="Times New Roman" w:eastAsia="Times New Roman" w:hAnsi="Times New Roman" w:cs="Times New Roman"/>
          <w:color w:val="000000"/>
          <w:sz w:val="28"/>
        </w:rPr>
        <w:t>оффлайн</w:t>
      </w:r>
      <w:proofErr w:type="spellEnd"/>
      <w:r>
        <w:rPr>
          <w:rFonts w:ascii="Times New Roman" w:eastAsia="Times New Roman" w:hAnsi="Times New Roman" w:cs="Times New Roman"/>
          <w:color w:val="000000"/>
          <w:sz w:val="28"/>
        </w:rPr>
        <w:t xml:space="preserve"> во время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обеспечивают техническую поддержку проведения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получают темы сочинений (тексты для итогового изложения) и обеспечивают их информационную безопасность;</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обеспечивают участников итогового сочинения (изложения) орфографическими словарями при проведении итогового сочинения (орфографическими и толковыми словарями при проведении итогового изложения);</w:t>
      </w:r>
    </w:p>
    <w:p w:rsidR="00816E42" w:rsidRDefault="001C57A3">
      <w:pPr>
        <w:pBdr>
          <w:top w:val="none" w:sz="4" w:space="0" w:color="000000"/>
          <w:left w:val="none" w:sz="4" w:space="0" w:color="000000"/>
          <w:bottom w:val="none" w:sz="4" w:space="0" w:color="000000"/>
          <w:right w:val="none" w:sz="4" w:space="0" w:color="000000"/>
        </w:pBdr>
        <w:ind w:firstLine="539"/>
      </w:pPr>
      <w:r>
        <w:rPr>
          <w:rFonts w:ascii="Times New Roman" w:eastAsia="Times New Roman" w:hAnsi="Times New Roman" w:cs="Times New Roman"/>
          <w:color w:val="000000"/>
          <w:sz w:val="28"/>
        </w:rPr>
        <w:t xml:space="preserve"> - организуют проверку итоговых сочинений (изложений) обучающихся;</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39"/>
        <w:contextualSpacing/>
      </w:pPr>
      <w:r>
        <w:rPr>
          <w:rFonts w:ascii="Times New Roman" w:eastAsia="Times New Roman" w:hAnsi="Times New Roman" w:cs="Times New Roman"/>
          <w:color w:val="000000"/>
          <w:sz w:val="28"/>
        </w:rPr>
        <w:t xml:space="preserve"> - организуют повторную проверку итогового сочинения (изложения) в случаях, предусмотренных п.10.2 Порядка.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4.6. Лица, привлекаемые к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Для проведения итогового сочинения (изложения) руководителем образовательной организации или уполномоченным им лицом (далее – руководитель) могут быть определены следующие категории лиц, входящие в состав соответствующих комиссий: </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технический специалист 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члены комиссии по проведению итогового сочинения (изложения), участвующие в организации проведения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proofErr w:type="gramStart"/>
      <w:r>
        <w:rPr>
          <w:rFonts w:ascii="Times New Roman" w:eastAsia="Times New Roman" w:hAnsi="Times New Roman" w:cs="Times New Roman"/>
          <w:color w:val="000000"/>
          <w:sz w:val="28"/>
        </w:rPr>
        <w:t>члены (эксперты) комиссии, участвующие в проверке итогового сочинения (изложения) (далее – эксперты);</w:t>
      </w:r>
      <w:proofErr w:type="gramEnd"/>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медицинские работники, ассистенты для участников с ОВЗ, детей-инвалидов и инвалидов (при необходимости);</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дежурные из числа членов комиссии, участвующие в организации итогового сочинения (изложения) вне учебных кабинетов.</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В день проведения итогового сочинения (изложения) в местах проведения итогового сочинения (изложения) также могут присутствовать:</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представители средств массовой информации;</w:t>
      </w:r>
    </w:p>
    <w:p w:rsidR="00816E42" w:rsidRDefault="001C57A3">
      <w:pPr>
        <w:pBdr>
          <w:top w:val="none" w:sz="4" w:space="0" w:color="000000"/>
          <w:left w:val="none" w:sz="4" w:space="0" w:color="000000"/>
          <w:bottom w:val="none" w:sz="4" w:space="0" w:color="000000"/>
          <w:right w:val="none" w:sz="4" w:space="0" w:color="000000"/>
        </w:pBdr>
        <w:spacing w:before="240" w:line="283" w:lineRule="atLeast"/>
        <w:contextualSpacing/>
        <w:rPr>
          <w:highlight w:val="white"/>
        </w:rPr>
      </w:pPr>
      <w:r>
        <w:rPr>
          <w:rFonts w:ascii="Times New Roman" w:eastAsia="Times New Roman" w:hAnsi="Times New Roman" w:cs="Times New Roman"/>
          <w:color w:val="000000"/>
          <w:sz w:val="28"/>
        </w:rPr>
        <w:t xml:space="preserve">должностные лица </w:t>
      </w:r>
      <w:proofErr w:type="spellStart"/>
      <w:r>
        <w:rPr>
          <w:rFonts w:ascii="Times New Roman" w:eastAsia="Times New Roman" w:hAnsi="Times New Roman" w:cs="Times New Roman"/>
          <w:color w:val="000000"/>
          <w:sz w:val="28"/>
        </w:rPr>
        <w:t>Рособрнадзора</w:t>
      </w:r>
      <w:proofErr w:type="spellEnd"/>
      <w:r>
        <w:rPr>
          <w:rFonts w:ascii="Times New Roman" w:eastAsia="Times New Roman" w:hAnsi="Times New Roman" w:cs="Times New Roman"/>
          <w:color w:val="000000"/>
          <w:sz w:val="28"/>
        </w:rPr>
        <w:t xml:space="preserve">, иные лица, определенные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а также должностные лица органа исполнительной власти субъекта Российской Федерации, осуществляющего государственное управление в сфере образования </w:t>
      </w:r>
      <w:r>
        <w:rPr>
          <w:rFonts w:ascii="Times New Roman" w:eastAsia="Times New Roman" w:hAnsi="Times New Roman" w:cs="Times New Roman"/>
          <w:color w:val="000000"/>
          <w:sz w:val="28"/>
          <w:highlight w:val="white"/>
        </w:rPr>
        <w:t>(</w:t>
      </w:r>
      <w:proofErr w:type="spellStart"/>
      <w:r>
        <w:rPr>
          <w:rFonts w:ascii="Times New Roman" w:eastAsia="Times New Roman" w:hAnsi="Times New Roman" w:cs="Times New Roman"/>
          <w:color w:val="000000"/>
          <w:sz w:val="28"/>
          <w:highlight w:val="white"/>
        </w:rPr>
        <w:t>минобразования</w:t>
      </w:r>
      <w:proofErr w:type="spellEnd"/>
      <w:r>
        <w:rPr>
          <w:rFonts w:ascii="Times New Roman" w:eastAsia="Times New Roman" w:hAnsi="Times New Roman" w:cs="Times New Roman"/>
          <w:color w:val="000000"/>
          <w:sz w:val="28"/>
          <w:highlight w:val="white"/>
        </w:rPr>
        <w:t xml:space="preserve"> 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4.7. В целях информирования граждан о порядке проведения итогового сочинения (изложения) на официальных сайтах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в сроки, установленные Рекомендациями, публикуется следующая информация: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о сроках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lastRenderedPageBreak/>
        <w:t>  о местах проведения сочинения для лиц, перечисленных в п. 2.2.;</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о сроках, местах и порядке информирования о результатах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4.8. Проверка итоговых сочинений (изложений) участников итогового сочинения (изложения) осуществляется экспертами, входящими в состав комиссии по проверке итогового сочинения (изложения), с правом привлечения независимых экспертов.</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4.9. Эксперты комиссии по проверке итогового сочинения (изложения), а также независимые эксперты, привлекаемые к проверке итоговых сочинений (изложений), должны обладать квалификацией в соответствии с Рекомендациями.</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4.10.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Независимыми экспертами не могут быть близкие родственники участников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Независимые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4.11. Для проведения итогового сочинения (изложения) руководитель образовательной организации приказом формирует состав комиссии, включающий:</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 xml:space="preserve">членов комиссии, участвующих в организации проведения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членов (экспертов) комиссии, участвующих в проверке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органами местного самоуправления, осуществляющими управление в сфере образования), а также передачу материалов итогового сочинения (изложения) в органы местного самоуправления, осуществляющие управление в сфере образования.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Состав комиссии формируется из учителей-предметников, администрации образовательной организации. Комиссия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proofErr w:type="gramStart"/>
      <w:r>
        <w:rPr>
          <w:rFonts w:ascii="Times New Roman" w:eastAsia="Times New Roman" w:hAnsi="Times New Roman" w:cs="Times New Roman"/>
          <w:color w:val="000000"/>
          <w:sz w:val="28"/>
        </w:rPr>
        <w:t>Образовательная организация вправе создать две комиссии на базе одной образовательной организации (комиссия по проведению итогового сочинения (изложения) и комиссия по проверке итогового сочинения (изложения).</w:t>
      </w:r>
      <w:proofErr w:type="gramEnd"/>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lastRenderedPageBreak/>
        <w:t xml:space="preserve">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Для проведения итогового сочинения (изложения) руководитель приказом назначает:</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технического специалиста,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rPr>
          <w:highlight w:val="green"/>
        </w:rPr>
      </w:pPr>
      <w:r>
        <w:rPr>
          <w:rFonts w:ascii="Times New Roman" w:eastAsia="Times New Roman" w:hAnsi="Times New Roman" w:cs="Times New Roman"/>
          <w:color w:val="000000"/>
          <w:sz w:val="28"/>
        </w:rPr>
        <w:t xml:space="preserve">ассистентов для участников с ОВЗ в соответствии с заключением психолого-медико-педагогической комиссии (далее – ПМПК). </w:t>
      </w:r>
      <w:r>
        <w:rPr>
          <w:rFonts w:ascii="Times New Roman" w:eastAsia="Times New Roman" w:hAnsi="Times New Roman" w:cs="Times New Roman"/>
          <w:color w:val="000000"/>
          <w:sz w:val="28"/>
          <w:highlight w:val="green"/>
        </w:rPr>
        <w:t xml:space="preserve">Сведения об участниках с ОВЗ, ассистентах для участников с ОВЗ передаются в органы местного самоуправления, осуществляющие управление в сфере образования, для информирования </w:t>
      </w:r>
      <w:proofErr w:type="spellStart"/>
      <w:r>
        <w:rPr>
          <w:rFonts w:ascii="Times New Roman" w:eastAsia="Times New Roman" w:hAnsi="Times New Roman" w:cs="Times New Roman"/>
          <w:color w:val="000000"/>
          <w:sz w:val="28"/>
          <w:highlight w:val="green"/>
        </w:rPr>
        <w:t>минобразования</w:t>
      </w:r>
      <w:proofErr w:type="spellEnd"/>
      <w:r>
        <w:rPr>
          <w:rFonts w:ascii="Times New Roman" w:eastAsia="Times New Roman" w:hAnsi="Times New Roman" w:cs="Times New Roman"/>
          <w:color w:val="000000"/>
          <w:sz w:val="28"/>
          <w:highlight w:val="green"/>
        </w:rPr>
        <w:t xml:space="preserve"> Ростовской области;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дежурных, участвующих в организации итогового сочинения (изложения) вне учебных кабинетов.</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две недели до проведения итогового сочинения (изложения) руководителю необходимо:</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под подпись проинформировать специалистов, привлекаемых к проведению и проверке итогового сочинения (изложения), о порядке проведения и проверки итогового сочинения (изложения), утвержденном данным приказом, а также изложенном в Методических рекомендациях </w:t>
      </w:r>
      <w:proofErr w:type="spellStart"/>
      <w:r>
        <w:rPr>
          <w:rFonts w:ascii="Times New Roman" w:eastAsia="Times New Roman" w:hAnsi="Times New Roman" w:cs="Times New Roman"/>
          <w:color w:val="000000"/>
          <w:sz w:val="28"/>
        </w:rPr>
        <w:t>Рособрнадзора</w:t>
      </w:r>
      <w:proofErr w:type="spellEnd"/>
      <w:r>
        <w:rPr>
          <w:rFonts w:ascii="Times New Roman" w:eastAsia="Times New Roman" w:hAnsi="Times New Roman" w:cs="Times New Roman"/>
          <w:color w:val="000000"/>
          <w:sz w:val="28"/>
        </w:rPr>
        <w:t xml:space="preserve"> по организации и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организовать регистрацию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xml:space="preserve"> на участие в итоговом сочинении (изложении);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проконтролировать организацию ознакомления под подпись обучающихся и их родителей (законных представителей) с Памяткой о порядке проведения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определить изменения текущего расписания занятий образовательной организации в дни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обеспечить необходимым оборудованием соответствующие аудитории для организации видеонаблюдения в режиме </w:t>
      </w:r>
      <w:proofErr w:type="spellStart"/>
      <w:r>
        <w:rPr>
          <w:rFonts w:ascii="Times New Roman" w:eastAsia="Times New Roman" w:hAnsi="Times New Roman" w:cs="Times New Roman"/>
          <w:color w:val="000000"/>
          <w:sz w:val="28"/>
        </w:rPr>
        <w:t>оффлайн</w:t>
      </w:r>
      <w:proofErr w:type="spellEnd"/>
      <w:r>
        <w:rPr>
          <w:rFonts w:ascii="Times New Roman" w:eastAsia="Times New Roman" w:hAnsi="Times New Roman" w:cs="Times New Roman"/>
          <w:color w:val="000000"/>
          <w:sz w:val="28"/>
        </w:rPr>
        <w:t xml:space="preserve"> во время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день до начала проведения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провести проверку готовности образовательной организации к проведению итогового сочинения (изложения), заполнив акт проверки;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проверить наличие часов, находящихся в поле зрения участников, в каждом кабинете, с проведением проверки их работоспособности;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подготовить листы бумаги для черновиков </w:t>
      </w:r>
      <w:r>
        <w:rPr>
          <w:rFonts w:ascii="Times New Roman" w:eastAsia="Times New Roman" w:hAnsi="Times New Roman" w:cs="Times New Roman"/>
          <w:color w:val="000000"/>
          <w:sz w:val="28"/>
          <w:highlight w:val="green"/>
        </w:rPr>
        <w:t>(далее - черновики)</w:t>
      </w:r>
      <w:r>
        <w:rPr>
          <w:rFonts w:ascii="Times New Roman" w:eastAsia="Times New Roman" w:hAnsi="Times New Roman" w:cs="Times New Roman"/>
          <w:color w:val="000000"/>
          <w:sz w:val="28"/>
        </w:rPr>
        <w:t xml:space="preserve"> на каждого участника итогового сочинения (изложения) (минимальное количество - два листа), а также дополнительные черновики;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w:t>
      </w:r>
      <w:r>
        <w:rPr>
          <w:rFonts w:ascii="Times New Roman" w:eastAsia="Times New Roman" w:hAnsi="Times New Roman" w:cs="Times New Roman"/>
          <w:color w:val="000000"/>
          <w:sz w:val="28"/>
        </w:rPr>
        <w:lastRenderedPageBreak/>
        <w:t>сочинения (изложения) в учебном кабинете перед началом проведения итогового сочинения (изложения) (одна инструкция на один кабинет);</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подготовить инструкции для участников итогового сочинения (изложения) (на каждого участника);</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определить количество дежурных, находящихся в местах проведения в соответствии с приказом образовательной организации;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обеспечить печать бланков итогового сочинения (изложения) и отчетных форм для проведения итогового сочинения (изложения) (в случае печати бланков в образовательной организации) или получение и доставку бланков в образовательные организации (в случае получения бланков итогового сочинения (изложения) в местах, определенных органами местного самоуправления муниципальных районов и городских округов в сфере образования);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организовать проверку работоспособности технических сре</w:t>
      </w:r>
      <w:proofErr w:type="gramStart"/>
      <w:r>
        <w:rPr>
          <w:rFonts w:ascii="Times New Roman" w:eastAsia="Times New Roman" w:hAnsi="Times New Roman" w:cs="Times New Roman"/>
          <w:color w:val="000000"/>
          <w:sz w:val="28"/>
        </w:rPr>
        <w:t>дств в п</w:t>
      </w:r>
      <w:proofErr w:type="gramEnd"/>
      <w:r>
        <w:rPr>
          <w:rFonts w:ascii="Times New Roman" w:eastAsia="Times New Roman" w:hAnsi="Times New Roman" w:cs="Times New Roman"/>
          <w:color w:val="000000"/>
          <w:sz w:val="28"/>
        </w:rPr>
        <w:t>омещении для руководителя, средств видеонаблюдения в учебных кабинетах;</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организовать обеспечение участников итогового сочинения орфографическими словарями, а изложения – орфографическими и толковыми словарями;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подготовить сопроводительные документы для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b/>
          <w:bCs/>
          <w:color w:val="000000"/>
          <w:sz w:val="28"/>
        </w:rPr>
        <w:t xml:space="preserve">5. </w:t>
      </w:r>
      <w:r>
        <w:rPr>
          <w:rFonts w:ascii="Times New Roman" w:eastAsia="Times New Roman" w:hAnsi="Times New Roman" w:cs="Times New Roman"/>
          <w:b/>
          <w:bCs/>
          <w:color w:val="000000"/>
          <w:sz w:val="28"/>
          <w:highlight w:val="green"/>
        </w:rPr>
        <w:t>Даты</w:t>
      </w:r>
      <w:r>
        <w:rPr>
          <w:rFonts w:ascii="Times New Roman" w:eastAsia="Times New Roman" w:hAnsi="Times New Roman" w:cs="Times New Roman"/>
          <w:b/>
          <w:bCs/>
          <w:color w:val="000000"/>
          <w:sz w:val="28"/>
        </w:rPr>
        <w:t xml:space="preserve"> и продолжительность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5.1. </w:t>
      </w:r>
      <w:proofErr w:type="gramStart"/>
      <w:r>
        <w:rPr>
          <w:rFonts w:ascii="Times New Roman" w:eastAsia="Times New Roman" w:hAnsi="Times New Roman" w:cs="Times New Roman"/>
          <w:color w:val="000000"/>
          <w:sz w:val="28"/>
        </w:rPr>
        <w:t>Итоговое сочинение (изложение) проводится в первую среду декабря последнего года обучения (</w:t>
      </w:r>
      <w:r>
        <w:rPr>
          <w:rFonts w:ascii="Times New Roman" w:eastAsia="Times New Roman" w:hAnsi="Times New Roman" w:cs="Times New Roman"/>
          <w:color w:val="000000"/>
          <w:sz w:val="28"/>
          <w:highlight w:val="green"/>
        </w:rPr>
        <w:t>основная дата проведения итогового сочинения (изложения</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Дополнительные даты –  первая среда февраля и вторая среда апреля.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5.2. Продолжительность выполнения итогового сочинения (изложения) составляет 3 часа 55 минут (235 минут).</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5.3.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5.4. Для участников итогового сочинения (изложения) с ОВЗ, </w:t>
      </w:r>
      <w:r>
        <w:rPr>
          <w:rFonts w:ascii="Times New Roman" w:eastAsia="Times New Roman" w:hAnsi="Times New Roman" w:cs="Times New Roman"/>
          <w:color w:val="000000"/>
          <w:sz w:val="28"/>
          <w:highlight w:val="green"/>
        </w:rPr>
        <w:t>в том числе лиц, обучающихся по состоянию здоровья на дому, в медицинских организациях,</w:t>
      </w:r>
      <w:r>
        <w:rPr>
          <w:rFonts w:ascii="Times New Roman" w:eastAsia="Times New Roman" w:hAnsi="Times New Roman" w:cs="Times New Roman"/>
          <w:color w:val="000000"/>
          <w:sz w:val="28"/>
        </w:rPr>
        <w:t xml:space="preserve"> участников итогового сочинения (изложения) – детей-инвалидов и инвалидов продолжительность выполнения итогового сочинения (изложения) увеличивается на 1,5 часа. </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rPr>
        <w:t xml:space="preserve"> 5.4.1. </w:t>
      </w:r>
      <w:r>
        <w:rPr>
          <w:rFonts w:ascii="Times New Roman" w:eastAsia="Times New Roman" w:hAnsi="Times New Roman" w:cs="Times New Roman"/>
          <w:color w:val="000000"/>
          <w:sz w:val="28"/>
          <w:highlight w:val="white"/>
        </w:rPr>
        <w:t xml:space="preserve">При продолжительности экзамена </w:t>
      </w:r>
      <w:r>
        <w:rPr>
          <w:rFonts w:ascii="Times New Roman" w:eastAsia="Times New Roman" w:hAnsi="Times New Roman" w:cs="Times New Roman"/>
          <w:color w:val="000000"/>
          <w:sz w:val="28"/>
          <w:highlight w:val="green"/>
        </w:rPr>
        <w:t>более четырех</w:t>
      </w:r>
      <w:r>
        <w:rPr>
          <w:rFonts w:ascii="Times New Roman" w:eastAsia="Times New Roman" w:hAnsi="Times New Roman" w:cs="Times New Roman"/>
          <w:color w:val="000000"/>
          <w:sz w:val="28"/>
          <w:highlight w:val="white"/>
        </w:rPr>
        <w:t xml:space="preserve"> часа образовательной организацией организуется питание:</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 время, выделенное на организацию питания и проведение необходимых медико-профилактических процедур для участников итогового сочинения (изложения) с ОВЗ, детей-инвалидов и инвалидов, включается в общую продолжительность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lastRenderedPageBreak/>
        <w:t xml:space="preserve"> - питание организуется либо непосредственно в аудитории, где участник пишет итоговое сочинение (изложение), либо в отдельной аудитории, обозначенной табличкой «Место для питания»;</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 при организации питания в аудитории, где участник пишет итоговое сочинение (изложение), в ней выделяется отдельный стол, обозначенный табличкой «Место для питания»;</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 в случае организации питания в отдельной аудитории в ней на время приема участниками сочинения (изложения) с ОВЗ пищи должен находиться один из организаторов вне аудитории;</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 время и количество приемов пищи определяется самостоятельно участником итогового сочинения (изложения) с ОВЗ;</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 покидать свое рабочее место для приема пищи разрешается участникам итогового сочинения (изложения) с ОВЗ строго по одному. </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5.4.2. Организация лечебных и профилактических процедур:</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 перечень лекарственных препаратов и медицинского оборудования, необходимых при проведении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на базе которой организовано проведение итогового сочинения (изложения), не </w:t>
      </w:r>
      <w:proofErr w:type="gramStart"/>
      <w:r>
        <w:rPr>
          <w:rFonts w:ascii="Times New Roman" w:eastAsia="Times New Roman" w:hAnsi="Times New Roman" w:cs="Times New Roman"/>
          <w:color w:val="000000"/>
          <w:sz w:val="28"/>
          <w:highlight w:val="white"/>
        </w:rPr>
        <w:t>позднее</w:t>
      </w:r>
      <w:proofErr w:type="gramEnd"/>
      <w:r>
        <w:rPr>
          <w:rFonts w:ascii="Times New Roman" w:eastAsia="Times New Roman" w:hAnsi="Times New Roman" w:cs="Times New Roman"/>
          <w:color w:val="000000"/>
          <w:sz w:val="28"/>
          <w:highlight w:val="white"/>
        </w:rPr>
        <w:t xml:space="preserve"> чем за 3 рабочих дня до начала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проводить медицинские процедуры необходимо в медицинском кабинете в присутствии медицинского работника;</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время и количество перерывов для проведения медико-профилактических процедур определяется самостоятельно участником с ОВЗ;</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лекарства и медицинское оборудование, необходимое для проведения </w:t>
      </w:r>
      <w:proofErr w:type="gramStart"/>
      <w:r>
        <w:rPr>
          <w:rFonts w:ascii="Times New Roman" w:eastAsia="Times New Roman" w:hAnsi="Times New Roman" w:cs="Times New Roman"/>
          <w:color w:val="000000"/>
          <w:sz w:val="28"/>
          <w:highlight w:val="white"/>
        </w:rPr>
        <w:t>медико-профилактических</w:t>
      </w:r>
      <w:proofErr w:type="gramEnd"/>
      <w:r>
        <w:rPr>
          <w:rFonts w:ascii="Times New Roman" w:eastAsia="Times New Roman" w:hAnsi="Times New Roman" w:cs="Times New Roman"/>
          <w:color w:val="000000"/>
          <w:sz w:val="28"/>
          <w:highlight w:val="white"/>
        </w:rPr>
        <w:t>, участники с ОВЗ приносят на итоговое сочинение (изложение) по предварительному согласию с руководителем образовательной организации и размещают в медицинском кабинете;</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highlight w:val="white"/>
        </w:rPr>
        <w:t xml:space="preserve"> руководитель образовательной организации создает условия для хранения лекарств и медицинского оборудования, необходимых для проведения медико-профилактических процедур на период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rPr>
          <w:highlight w:val="white"/>
        </w:rPr>
      </w:pPr>
      <w:r>
        <w:rPr>
          <w:rFonts w:ascii="Times New Roman" w:eastAsia="Times New Roman" w:hAnsi="Times New Roman" w:cs="Times New Roman"/>
          <w:color w:val="000000"/>
          <w:sz w:val="28"/>
          <w:highlight w:val="white"/>
        </w:rPr>
        <w:t xml:space="preserve"> 5.4.3. Условия организации проведения итогового сочинения (изложения) для различных категорий участников с ОВЗ, детей-инвалидов и инвалидов должны соблюдаться в соответствии с Методическими рекомендациями </w:t>
      </w:r>
      <w:proofErr w:type="spellStart"/>
      <w:r>
        <w:rPr>
          <w:rFonts w:ascii="Times New Roman" w:eastAsia="Times New Roman" w:hAnsi="Times New Roman" w:cs="Times New Roman"/>
          <w:color w:val="000000"/>
          <w:sz w:val="28"/>
          <w:highlight w:val="white"/>
        </w:rPr>
        <w:t>Рособрнадзора</w:t>
      </w:r>
      <w:proofErr w:type="spellEnd"/>
      <w:r>
        <w:rPr>
          <w:rFonts w:ascii="Times New Roman" w:eastAsia="Times New Roman" w:hAnsi="Times New Roman" w:cs="Times New Roman"/>
          <w:color w:val="000000"/>
          <w:sz w:val="28"/>
          <w:highlight w:val="white"/>
        </w:rPr>
        <w:t>.</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40"/>
        <w:contextualSpacing/>
      </w:pPr>
      <w:r>
        <w:rPr>
          <w:rFonts w:ascii="Times New Roman" w:eastAsia="Times New Roman" w:hAnsi="Times New Roman" w:cs="Times New Roman"/>
          <w:color w:val="000000"/>
          <w:sz w:val="28"/>
        </w:rPr>
        <w:t xml:space="preserve">5.5. Участники итогового сочинения (изложения) могут быть повторно допущены в текущем учебном году в дополнительные </w:t>
      </w:r>
      <w:r>
        <w:rPr>
          <w:rFonts w:ascii="Times New Roman" w:eastAsia="Times New Roman" w:hAnsi="Times New Roman" w:cs="Times New Roman"/>
          <w:color w:val="000000"/>
          <w:sz w:val="28"/>
          <w:highlight w:val="green"/>
        </w:rPr>
        <w:t>даты</w:t>
      </w:r>
      <w:r>
        <w:rPr>
          <w:rFonts w:ascii="Times New Roman" w:eastAsia="Times New Roman" w:hAnsi="Times New Roman" w:cs="Times New Roman"/>
          <w:color w:val="000000"/>
          <w:sz w:val="28"/>
        </w:rPr>
        <w:t xml:space="preserve"> к сдаче итогового сочинения (изложения) в случаях, предусмотренных Порядком проведения ГИА-11.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rPr>
          <w:highlight w:val="white"/>
        </w:rPr>
      </w:pPr>
      <w:r>
        <w:rPr>
          <w:rFonts w:ascii="Times New Roman" w:eastAsia="Times New Roman" w:hAnsi="Times New Roman" w:cs="Times New Roman"/>
          <w:color w:val="000000"/>
          <w:sz w:val="28"/>
        </w:rPr>
        <w:t xml:space="preserve">5.6. Для обучающихся, экстернов, для лиц, перечисленных в п. 2.2., повторно допущенных в текущем учебном году к сдаче итогового сочинения (изложения), в случаях, предусмотренных п. 10.1 настоящего Порядка, предусматриваются дополнительные </w:t>
      </w:r>
      <w:r>
        <w:rPr>
          <w:rFonts w:ascii="Times New Roman" w:eastAsia="Times New Roman" w:hAnsi="Times New Roman" w:cs="Times New Roman"/>
          <w:color w:val="000000"/>
          <w:sz w:val="28"/>
          <w:highlight w:val="green"/>
        </w:rPr>
        <w:t>даты</w:t>
      </w:r>
      <w:r>
        <w:rPr>
          <w:rFonts w:ascii="Times New Roman" w:eastAsia="Times New Roman" w:hAnsi="Times New Roman" w:cs="Times New Roman"/>
          <w:color w:val="000000"/>
          <w:sz w:val="28"/>
        </w:rPr>
        <w:t xml:space="preserve"> проведения итогового сочинения (изложения) (первая среда февраля</w:t>
      </w:r>
      <w:r>
        <w:rPr>
          <w:rFonts w:ascii="Times New Roman" w:eastAsia="Times New Roman" w:hAnsi="Times New Roman" w:cs="Times New Roman"/>
          <w:color w:val="000000"/>
          <w:sz w:val="28"/>
          <w:highlight w:val="white"/>
        </w:rPr>
        <w:t xml:space="preserve"> и вторая среда апреля).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Места проведения итогового сочинения (изложения) для обучающихся, для лиц, перечисленных в п. 2.2., повторно допущенных в текущем учебном году </w:t>
      </w:r>
      <w:r>
        <w:rPr>
          <w:rFonts w:ascii="Times New Roman" w:eastAsia="Times New Roman" w:hAnsi="Times New Roman" w:cs="Times New Roman"/>
          <w:color w:val="000000"/>
          <w:sz w:val="28"/>
        </w:rPr>
        <w:lastRenderedPageBreak/>
        <w:t>к сдаче итогового сочинения (изложения), определяют органы местного самоуправления муниципальных районов и городских округов в сфере образования.</w:t>
      </w:r>
      <w:proofErr w:type="gramEnd"/>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xml:space="preserve"> Повторный допуск и проведение итогового сочинения (изложения) осуществляется в соответствии с п. 10 настоящего Порядка.</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 6. Порядок сбора исходных сведений и подготовка к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6.1. Сведения об участниках итогового сочинения (изложения) вносятся РОЦОИСО</w:t>
      </w:r>
      <w:r>
        <w:rPr>
          <w:rFonts w:ascii="Arial" w:eastAsia="Arial" w:hAnsi="Arial" w:cs="Arial"/>
          <w:color w:val="000000"/>
          <w:sz w:val="28"/>
        </w:rPr>
        <w:t xml:space="preserve"> </w:t>
      </w:r>
      <w:r>
        <w:rPr>
          <w:rFonts w:ascii="Times New Roman" w:eastAsia="Times New Roman" w:hAnsi="Times New Roman" w:cs="Times New Roman"/>
          <w:color w:val="000000"/>
          <w:sz w:val="28"/>
        </w:rPr>
        <w:t>в региональную информационную систему.</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в РОЦОИСО по защищенным каналам связи.</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6.3. Бланки для проведения итогового сочинения (изложения) вместе с отчетными формами для проведения итогового сочинения (изложения) печатаются в местах, определенных органами местного самоуправления муниципальных районов и городских округов в сфере образования, в соответствии с п. 4.4.3. настоящего Порядка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6.4. Комплекты тем итогового сочинения (тексты для итогового изложения) передаются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или уполномоченной организацией в РОЦОИСО до проведения итогового сочинения (изложения). За 15 минут темы итогового сочинения размещаются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на открытом федеральном информационном ресурсе </w:t>
      </w:r>
      <w:proofErr w:type="spellStart"/>
      <w:r>
        <w:rPr>
          <w:rFonts w:ascii="Times New Roman" w:eastAsia="Times New Roman" w:hAnsi="Times New Roman" w:cs="Times New Roman"/>
          <w:color w:val="0000FF"/>
          <w:sz w:val="28"/>
          <w:u w:val="single"/>
        </w:rPr>
        <w:t>topic.rustest.ru,</w:t>
      </w:r>
      <w:r>
        <w:rPr>
          <w:rFonts w:ascii="Times New Roman" w:eastAsia="Times New Roman" w:hAnsi="Times New Roman" w:cs="Times New Roman"/>
          <w:color w:val="000000"/>
          <w:sz w:val="28"/>
        </w:rPr>
        <w:t>затем</w:t>
      </w:r>
      <w:proofErr w:type="spellEnd"/>
      <w:r>
        <w:rPr>
          <w:rFonts w:ascii="Times New Roman" w:eastAsia="Times New Roman" w:hAnsi="Times New Roman" w:cs="Times New Roman"/>
          <w:color w:val="000000"/>
          <w:sz w:val="28"/>
        </w:rPr>
        <w:t xml:space="preserve"> незамедлительно размещаются на информационном ресурсе РОЦОИСО -</w:t>
      </w:r>
      <w:r>
        <w:rPr>
          <w:rFonts w:ascii="Times New Roman" w:eastAsia="Times New Roman" w:hAnsi="Times New Roman" w:cs="Times New Roman"/>
          <w:color w:val="0000FF"/>
          <w:sz w:val="28"/>
          <w:u w:val="single"/>
        </w:rPr>
        <w:t>http://www.rcoi61.ru</w:t>
      </w:r>
      <w:r>
        <w:rPr>
          <w:rFonts w:ascii="Times New Roman" w:eastAsia="Times New Roman" w:hAnsi="Times New Roman" w:cs="Times New Roman"/>
          <w:color w:val="000000"/>
          <w:sz w:val="28"/>
        </w:rPr>
        <w:t>.</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РОЦОИСО на сайте технической поддержки ГИА-11 (</w:t>
      </w:r>
      <w:hyperlink r:id="rId10" w:tooltip="https://lk.rcoi61.ru/" w:history="1">
        <w:r>
          <w:rPr>
            <w:rStyle w:val="af9"/>
            <w:rFonts w:ascii="Times New Roman" w:eastAsia="Times New Roman" w:hAnsi="Times New Roman" w:cs="Times New Roman"/>
            <w:sz w:val="28"/>
            <w:u w:val="none"/>
          </w:rPr>
          <w:t>https://lk.rcoi61.ru/</w:t>
        </w:r>
      </w:hyperlink>
      <w:r>
        <w:rPr>
          <w:rFonts w:ascii="Times New Roman" w:eastAsia="Times New Roman" w:hAnsi="Times New Roman" w:cs="Times New Roman"/>
          <w:color w:val="000000"/>
          <w:sz w:val="28"/>
        </w:rPr>
        <w:t>) размещает тексты изложений для органов местного самоуправления, осуществляющих управление в сфере образования, за 30 минут до проведения итогового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proofErr w:type="gramStart"/>
      <w:r>
        <w:rPr>
          <w:rFonts w:ascii="Times New Roman" w:eastAsia="Times New Roman" w:hAnsi="Times New Roman" w:cs="Times New Roman"/>
          <w:color w:val="000000"/>
          <w:sz w:val="28"/>
        </w:rPr>
        <w:t>Органы местного самоуправления, осуществляющие управление в сфере образования, сразу после получения комплектов перечня тем итогового сочинения (текстов для итогового изложения) передают комплекты тем итогового сочинения (тексты для итогового изложения) государственным и муниципальным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proofErr w:type="gramEnd"/>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rPr>
        <w:t xml:space="preserve"> В случае невозможности доставки комплекта перечня тем сочинений (текстов для итогового изложения) в образовательные организации по объективным причинам в день проведения итогового сочинения (изложения), проведение итогового сочинения (изложения) организуется в установленные Методическими </w:t>
      </w:r>
      <w:r>
        <w:rPr>
          <w:rFonts w:ascii="Times New Roman" w:eastAsia="Times New Roman" w:hAnsi="Times New Roman" w:cs="Times New Roman"/>
          <w:color w:val="000000"/>
          <w:sz w:val="28"/>
        </w:rPr>
        <w:lastRenderedPageBreak/>
        <w:t xml:space="preserve">рекомендациями дополнительные </w:t>
      </w:r>
      <w:r>
        <w:rPr>
          <w:rFonts w:ascii="Times New Roman" w:eastAsia="Times New Roman" w:hAnsi="Times New Roman" w:cs="Times New Roman"/>
          <w:color w:val="000000"/>
          <w:sz w:val="28"/>
          <w:highlight w:val="green"/>
        </w:rPr>
        <w:t>даты</w:t>
      </w:r>
      <w:r>
        <w:rPr>
          <w:rFonts w:ascii="Times New Roman" w:eastAsia="Times New Roman" w:hAnsi="Times New Roman" w:cs="Times New Roman"/>
          <w:color w:val="000000"/>
          <w:sz w:val="28"/>
        </w:rPr>
        <w:t xml:space="preserve"> (в первую среду февраля </w:t>
      </w:r>
      <w:r>
        <w:rPr>
          <w:rFonts w:ascii="Times New Roman" w:eastAsia="Times New Roman" w:hAnsi="Times New Roman" w:cs="Times New Roman"/>
          <w:color w:val="000000"/>
          <w:sz w:val="28"/>
          <w:highlight w:val="white"/>
        </w:rPr>
        <w:t xml:space="preserve">и вторую среду апреля). </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6.5.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компьютером с необходимым программным обеспечением, для получения комплектов перечня тем итогового сочинения (текстов для изложений).</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7. Проведение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jc w:val="center"/>
        <w:rPr>
          <w:highlight w:val="white"/>
        </w:rPr>
      </w:pPr>
      <w:r>
        <w:rPr>
          <w:rFonts w:ascii="Times New Roman" w:eastAsia="Times New Roman" w:hAnsi="Times New Roman" w:cs="Times New Roman"/>
          <w:color w:val="000000"/>
          <w:sz w:val="28"/>
          <w:highlight w:val="white"/>
        </w:rPr>
        <w:t> </w:t>
      </w:r>
    </w:p>
    <w:p w:rsidR="00816E42" w:rsidRDefault="001C57A3">
      <w:pPr>
        <w:pBdr>
          <w:top w:val="none" w:sz="4" w:space="0" w:color="000000"/>
          <w:left w:val="none" w:sz="4" w:space="0" w:color="000000"/>
          <w:bottom w:val="none" w:sz="4" w:space="0" w:color="000000"/>
          <w:right w:val="none" w:sz="4" w:space="0" w:color="000000"/>
        </w:pBdr>
        <w:tabs>
          <w:tab w:val="left" w:pos="567"/>
        </w:tabs>
        <w:ind w:firstLine="540"/>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7.1. Итоговое сочинение (изложение) проводится в местах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7.2.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w:t>
      </w:r>
      <w:r>
        <w:rPr>
          <w:rFonts w:ascii="Times New Roman" w:hAnsi="Times New Roman" w:cs="Times New Roman"/>
          <w:sz w:val="28"/>
          <w:szCs w:val="28"/>
          <w:highlight w:val="green"/>
        </w:rPr>
        <w:t xml:space="preserve">санитарного законодательства Российской Федерации. </w:t>
      </w:r>
      <w:r>
        <w:rPr>
          <w:rFonts w:ascii="Times New Roman" w:hAnsi="Times New Roman" w:cs="Times New Roman"/>
          <w:sz w:val="28"/>
          <w:szCs w:val="28"/>
        </w:rPr>
        <w:t xml:space="preserve">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7.3. До начала итогового сочинения (изложения) руководитель обязан:</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распределить участников итогового сочинения (изложения) по учебным кабинетам (форма ИС-04 «Список участников итогового сочинения (изложения) в образовательных организациях (месте проведения)»);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проверить готовность учебных кабинетов, в том числе средств видеонаблюдения в учебных кабинетах, к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не </w:t>
      </w:r>
      <w:proofErr w:type="gramStart"/>
      <w:r>
        <w:rPr>
          <w:rFonts w:ascii="Times New Roman" w:eastAsia="Times New Roman" w:hAnsi="Times New Roman" w:cs="Times New Roman"/>
          <w:color w:val="000000"/>
          <w:sz w:val="28"/>
        </w:rPr>
        <w:t>позднее</w:t>
      </w:r>
      <w:proofErr w:type="gramEnd"/>
      <w:r>
        <w:rPr>
          <w:rFonts w:ascii="Times New Roman" w:eastAsia="Times New Roman" w:hAnsi="Times New Roman" w:cs="Times New Roman"/>
          <w:color w:val="000000"/>
          <w:sz w:val="28"/>
        </w:rPr>
        <w:t xml:space="preserve">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для изложения и сопроводительные документы для проведения итогового сочинения (изложения) в учебном кабинете;</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397"/>
        <w:contextualSpacing/>
      </w:pPr>
      <w:r>
        <w:rPr>
          <w:rFonts w:ascii="Times New Roman" w:eastAsia="Times New Roman" w:hAnsi="Times New Roman" w:cs="Times New Roman"/>
          <w:color w:val="000000"/>
          <w:sz w:val="28"/>
        </w:rPr>
        <w:t>   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w:t>
      </w:r>
      <w:proofErr w:type="gramStart"/>
      <w:r>
        <w:rPr>
          <w:rFonts w:ascii="Times New Roman" w:eastAsia="Times New Roman" w:hAnsi="Times New Roman" w:cs="Times New Roman"/>
          <w:color w:val="000000"/>
          <w:sz w:val="28"/>
        </w:rPr>
        <w:t>кст дл</w:t>
      </w:r>
      <w:proofErr w:type="gramEnd"/>
      <w:r>
        <w:rPr>
          <w:rFonts w:ascii="Times New Roman" w:eastAsia="Times New Roman" w:hAnsi="Times New Roman" w:cs="Times New Roman"/>
          <w:color w:val="000000"/>
          <w:sz w:val="28"/>
        </w:rPr>
        <w:t>я изложения), по истечении этого времени исходный текст сдается, и в оставшееся время выпускники пишут изложение.</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7.4. Члены комиссии до начала проведения итогового сочинения (изложения) </w:t>
      </w:r>
      <w:r>
        <w:rPr>
          <w:rFonts w:ascii="Times New Roman" w:eastAsia="Times New Roman" w:hAnsi="Times New Roman" w:cs="Times New Roman"/>
          <w:color w:val="000000"/>
          <w:sz w:val="28"/>
          <w:highlight w:val="white"/>
        </w:rPr>
        <w:t xml:space="preserve">(не </w:t>
      </w:r>
      <w:proofErr w:type="gramStart"/>
      <w:r>
        <w:rPr>
          <w:rFonts w:ascii="Times New Roman" w:eastAsia="Times New Roman" w:hAnsi="Times New Roman" w:cs="Times New Roman"/>
          <w:color w:val="000000"/>
          <w:sz w:val="28"/>
          <w:highlight w:val="white"/>
        </w:rPr>
        <w:t>позднее</w:t>
      </w:r>
      <w:proofErr w:type="gramEnd"/>
      <w:r>
        <w:rPr>
          <w:rFonts w:ascii="Times New Roman" w:eastAsia="Times New Roman" w:hAnsi="Times New Roman" w:cs="Times New Roman"/>
          <w:color w:val="000000"/>
          <w:sz w:val="28"/>
          <w:highlight w:val="white"/>
        </w:rPr>
        <w:t xml:space="preserve"> чем за две недели до проведения) о</w:t>
      </w:r>
      <w:r>
        <w:rPr>
          <w:rFonts w:ascii="Times New Roman" w:eastAsia="Times New Roman" w:hAnsi="Times New Roman" w:cs="Times New Roman"/>
          <w:color w:val="000000"/>
          <w:sz w:val="28"/>
        </w:rPr>
        <w:t>бязаны ознакомиться с:</w:t>
      </w:r>
    </w:p>
    <w:p w:rsidR="00816E42" w:rsidRDefault="001C57A3">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нормативными правовыми документами, регламентирующими проведение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инструкциями, определяющими порядок работы членов комиссии;</w:t>
      </w:r>
    </w:p>
    <w:p w:rsidR="00816E42" w:rsidRDefault="001C57A3">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lastRenderedPageBreak/>
        <w:t>правилами заполнения бланков регистрации и бланков записи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порядком оформления сопроводительных документов для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 xml:space="preserve">В день проведения итогового сочинения (изложения) член комиссии должен: </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пройти инструктаж у руководителя по порядку и процедуре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получить у руководителя:</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информацию о назначении членов комиссии по учебным кабинетам, сопроводительные документы (ведомости) для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инструкции для участников итогового сочинения (изложения) (на каждого участника);</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бланки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черновики (не менее 2 листов на одного участника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конверты;</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сопроводительные документы, в том числе списки распределения участников, для проведения итогового сочинения (изложения) в учебном кабинете, отчетные формы для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орфографические словари для участников итогового сочинения (орфографические и толковые словари для участников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816E42" w:rsidRDefault="001C57A3">
      <w:pPr>
        <w:pBdr>
          <w:top w:val="none" w:sz="4" w:space="0" w:color="000000"/>
          <w:left w:val="none" w:sz="4" w:space="0" w:color="000000"/>
          <w:bottom w:val="none" w:sz="4" w:space="0" w:color="000000"/>
          <w:right w:val="none" w:sz="4" w:space="0" w:color="000000"/>
        </w:pBdr>
        <w:tabs>
          <w:tab w:val="left" w:pos="993"/>
        </w:tabs>
        <w:spacing w:line="283" w:lineRule="atLeast"/>
        <w:contextualSpacing/>
      </w:pPr>
      <w:r>
        <w:rPr>
          <w:rFonts w:ascii="Times New Roman" w:eastAsia="Times New Roman" w:hAnsi="Times New Roman" w:cs="Times New Roman"/>
          <w:color w:val="000000"/>
          <w:sz w:val="28"/>
        </w:rPr>
        <w:t>Проверить место в кабинете, где участники итогового сочинения (изложения) могут оставить свои личные вещи.</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Раздать на рабочие места участников итогового сочинения (изложения)  черновики (не менее двух листов) на каждого участника, инструкции для участников итогового сочинения (изложения) на каждого участника.</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Подготовить на доске (информационном стенде) необходимую информацию для заполнения бланков регистрации.</w:t>
      </w:r>
    </w:p>
    <w:p w:rsidR="00816E42" w:rsidRDefault="001C57A3">
      <w:pPr>
        <w:pBdr>
          <w:top w:val="none" w:sz="4" w:space="0" w:color="000000"/>
          <w:left w:val="none" w:sz="4" w:space="0" w:color="000000"/>
          <w:bottom w:val="none" w:sz="4" w:space="0" w:color="000000"/>
          <w:right w:val="none" w:sz="4" w:space="0" w:color="000000"/>
        </w:pBdr>
        <w:ind w:left="-142" w:firstLine="568"/>
      </w:pPr>
      <w:r>
        <w:rPr>
          <w:rFonts w:ascii="Times New Roman" w:eastAsia="Times New Roman" w:hAnsi="Times New Roman" w:cs="Times New Roman"/>
          <w:color w:val="000000"/>
          <w:sz w:val="28"/>
        </w:rPr>
        <w:t xml:space="preserve">   Обеспечить организованный вход участников итогового сочинения (изложения) в кабинет. (Вход участников итогового сочинения (изложения) </w:t>
      </w:r>
      <w:r>
        <w:rPr>
          <w:rFonts w:ascii="Times New Roman" w:eastAsia="Times New Roman" w:hAnsi="Times New Roman" w:cs="Times New Roman"/>
          <w:color w:val="000000"/>
          <w:sz w:val="28"/>
          <w:highlight w:val="white"/>
        </w:rPr>
        <w:t xml:space="preserve">непосредственно </w:t>
      </w:r>
      <w:r>
        <w:rPr>
          <w:rFonts w:ascii="Times New Roman" w:eastAsia="Times New Roman" w:hAnsi="Times New Roman" w:cs="Times New Roman"/>
          <w:color w:val="000000"/>
          <w:sz w:val="28"/>
        </w:rPr>
        <w:t xml:space="preserve">в места проведения итогового сочинения (изложения) начинается с 09.00 по московскому времени).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Допуск участников итогового сочинения (изложения) осуществляется при наличии у них документов, удостоверяющих их личность, и при наличии их в списках распределения в данной образовательной организац</w:t>
      </w:r>
      <w:proofErr w:type="gramStart"/>
      <w:r>
        <w:rPr>
          <w:rFonts w:ascii="Times New Roman" w:eastAsia="Times New Roman" w:hAnsi="Times New Roman" w:cs="Times New Roman"/>
          <w:color w:val="000000"/>
          <w:sz w:val="28"/>
        </w:rPr>
        <w:t>ии и ау</w:t>
      </w:r>
      <w:proofErr w:type="gramEnd"/>
      <w:r>
        <w:rPr>
          <w:rFonts w:ascii="Times New Roman" w:eastAsia="Times New Roman" w:hAnsi="Times New Roman" w:cs="Times New Roman"/>
          <w:color w:val="000000"/>
          <w:sz w:val="28"/>
        </w:rPr>
        <w:t xml:space="preserve">дитории.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организации. Лица, перечисленные в п. 2.2., не имеющие </w:t>
      </w:r>
      <w:r>
        <w:rPr>
          <w:rFonts w:ascii="Times New Roman" w:eastAsia="Times New Roman" w:hAnsi="Times New Roman" w:cs="Times New Roman"/>
          <w:color w:val="000000"/>
          <w:sz w:val="28"/>
        </w:rPr>
        <w:lastRenderedPageBreak/>
        <w:t>документов, удостоверяющих их личность, итоговое сочинение пишут в дополнительную дату.</w:t>
      </w:r>
    </w:p>
    <w:p w:rsidR="00816E42" w:rsidRDefault="001C57A3">
      <w:pPr>
        <w:pBdr>
          <w:top w:val="none" w:sz="4" w:space="0" w:color="000000"/>
          <w:left w:val="none" w:sz="4" w:space="0" w:color="000000"/>
          <w:bottom w:val="none" w:sz="4" w:space="0" w:color="000000"/>
          <w:right w:val="none" w:sz="4" w:space="0" w:color="000000"/>
        </w:pBdr>
        <w:spacing w:line="283" w:lineRule="atLeast"/>
        <w:ind w:left="-142" w:firstLine="568"/>
        <w:contextualSpacing/>
      </w:pP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highlight w:val="white"/>
        </w:rPr>
        <w:t xml:space="preserve">Проследить, что после входа </w:t>
      </w:r>
      <w:r>
        <w:rPr>
          <w:rFonts w:ascii="Times New Roman" w:eastAsia="Times New Roman" w:hAnsi="Times New Roman" w:cs="Times New Roman"/>
          <w:color w:val="000000"/>
          <w:sz w:val="28"/>
        </w:rPr>
        <w:t>в учебный кабинет, участники итогового сочинения (изложения) рассаживаются за рабочие столы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Pr>
          <w:rFonts w:ascii="Times New Roman" w:eastAsia="Times New Roman" w:hAnsi="Times New Roman" w:cs="Times New Roman"/>
          <w:color w:val="000000"/>
          <w:sz w:val="28"/>
        </w:rPr>
        <w:tab/>
      </w:r>
    </w:p>
    <w:p w:rsidR="00816E42" w:rsidRDefault="001C57A3">
      <w:pPr>
        <w:pBdr>
          <w:top w:val="none" w:sz="4" w:space="0" w:color="000000"/>
          <w:left w:val="none" w:sz="4" w:space="0" w:color="000000"/>
          <w:bottom w:val="none" w:sz="4" w:space="0" w:color="000000"/>
          <w:right w:val="none" w:sz="4" w:space="0" w:color="000000"/>
        </w:pBdr>
        <w:tabs>
          <w:tab w:val="left" w:pos="993"/>
        </w:tabs>
        <w:spacing w:line="283" w:lineRule="atLeast"/>
        <w:contextualSpacing/>
        <w:rPr>
          <w:highlight w:val="white"/>
        </w:rPr>
      </w:pPr>
      <w:r>
        <w:rPr>
          <w:rFonts w:ascii="Times New Roman" w:eastAsia="Times New Roman" w:hAnsi="Times New Roman" w:cs="Times New Roman"/>
          <w:color w:val="000000"/>
          <w:sz w:val="28"/>
        </w:rPr>
        <w:t xml:space="preserve">Указать место, где участники итогового сочинения (изложения) могут оставить свои личные вещи. </w:t>
      </w:r>
      <w:r>
        <w:rPr>
          <w:rFonts w:ascii="Times New Roman" w:eastAsia="Times New Roman" w:hAnsi="Times New Roman" w:cs="Times New Roman"/>
          <w:color w:val="000000"/>
          <w:sz w:val="28"/>
          <w:highlight w:val="white"/>
        </w:rPr>
        <w:t xml:space="preserve">Это может быть отдельный кабинет или место для личных вещей участников итогового сочинения (изложения) непосредственно в аудитории проведения итогового сочинения (изложения), отмеченное табличкой «Место для личных вещей участников».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7.5. Начиная с 09.45 получить от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w:t>
      </w:r>
      <w:proofErr w:type="gramStart"/>
      <w:r>
        <w:rPr>
          <w:rFonts w:ascii="Times New Roman" w:eastAsia="Times New Roman" w:hAnsi="Times New Roman" w:cs="Times New Roman"/>
          <w:color w:val="000000"/>
          <w:sz w:val="28"/>
        </w:rPr>
        <w:t>кст дл</w:t>
      </w:r>
      <w:proofErr w:type="gramEnd"/>
      <w:r>
        <w:rPr>
          <w:rFonts w:ascii="Times New Roman" w:eastAsia="Times New Roman" w:hAnsi="Times New Roman" w:cs="Times New Roman"/>
          <w:color w:val="000000"/>
          <w:sz w:val="28"/>
        </w:rPr>
        <w:t>я изложения распечатывается только для глухих, слабослышащих участников итогового изложения, а также участников с тяжелыми нарушениями речи.</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7.6. Итоговое сочинение (изложение) начинается в 10.00 по московскому времени.</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7.8. 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 Инструктаж состоит из двух частей. </w:t>
      </w:r>
      <w:proofErr w:type="gramStart"/>
      <w:r>
        <w:rPr>
          <w:rFonts w:ascii="Times New Roman" w:eastAsia="Times New Roman" w:hAnsi="Times New Roman" w:cs="Times New Roman"/>
          <w:color w:val="000000"/>
          <w:sz w:val="28"/>
        </w:rPr>
        <w:t xml:space="preserve">Первая часть инструктажа проводится до 10.00 по московскому времени и включает в себя информирование участников о порядке проведения итогового сочинения (изложения), </w:t>
      </w:r>
      <w:r>
        <w:rPr>
          <w:rFonts w:ascii="Times New Roman" w:eastAsia="Times New Roman" w:hAnsi="Times New Roman" w:cs="Times New Roman"/>
          <w:color w:val="000000"/>
          <w:sz w:val="28"/>
          <w:highlight w:val="white"/>
        </w:rPr>
        <w:t xml:space="preserve">в том числе об осуществлении видеозаписи в режиме </w:t>
      </w:r>
      <w:proofErr w:type="spellStart"/>
      <w:r>
        <w:rPr>
          <w:rFonts w:ascii="Times New Roman" w:eastAsia="Times New Roman" w:hAnsi="Times New Roman" w:cs="Times New Roman"/>
          <w:color w:val="000000"/>
          <w:sz w:val="28"/>
          <w:highlight w:val="white"/>
        </w:rPr>
        <w:t>оффлайн</w:t>
      </w:r>
      <w:proofErr w:type="spellEnd"/>
      <w:r>
        <w:rPr>
          <w:rFonts w:ascii="Times New Roman" w:eastAsia="Times New Roman" w:hAnsi="Times New Roman" w:cs="Times New Roman"/>
          <w:color w:val="000000"/>
          <w:sz w:val="28"/>
          <w:highlight w:val="white"/>
        </w:rPr>
        <w:t xml:space="preserve"> во время проведения итогового сочинения (изложения),</w:t>
      </w:r>
      <w:r>
        <w:rPr>
          <w:rFonts w:ascii="Times New Roman" w:eastAsia="Times New Roman" w:hAnsi="Times New Roman" w:cs="Times New Roman"/>
          <w:color w:val="000000"/>
          <w:sz w:val="28"/>
        </w:rPr>
        <w:t xml:space="preserve"> о случаях удаления с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w:t>
      </w:r>
      <w:proofErr w:type="gramEnd"/>
      <w:r>
        <w:rPr>
          <w:rFonts w:ascii="Times New Roman" w:eastAsia="Times New Roman" w:hAnsi="Times New Roman" w:cs="Times New Roman"/>
          <w:color w:val="000000"/>
          <w:sz w:val="28"/>
        </w:rPr>
        <w:t xml:space="preserve"> о том, что записи на  черновиках не обрабатываются и не проверяются.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7.9. </w:t>
      </w:r>
      <w:proofErr w:type="gramStart"/>
      <w:r>
        <w:rPr>
          <w:rFonts w:ascii="Times New Roman" w:eastAsia="Times New Roman" w:hAnsi="Times New Roman" w:cs="Times New Roman"/>
          <w:color w:val="000000"/>
          <w:sz w:val="28"/>
        </w:rPr>
        <w:t>Члены комиссии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(в случае изложения – орфографические и толковые словари), инструкции для участников итогового сочинения (изложения).</w:t>
      </w:r>
      <w:proofErr w:type="gramEnd"/>
    </w:p>
    <w:p w:rsidR="00816E42" w:rsidRDefault="001C57A3">
      <w:pPr>
        <w:pBdr>
          <w:top w:val="none" w:sz="4" w:space="0" w:color="000000"/>
          <w:left w:val="none" w:sz="4" w:space="0" w:color="000000"/>
          <w:bottom w:val="none" w:sz="4" w:space="0" w:color="000000"/>
          <w:right w:val="none" w:sz="4" w:space="0" w:color="000000"/>
        </w:pBdr>
        <w:spacing w:line="283" w:lineRule="atLeast"/>
        <w:ind w:firstLine="0"/>
        <w:contextualSpacing/>
      </w:pPr>
      <w:r>
        <w:rPr>
          <w:rFonts w:ascii="Times New Roman" w:eastAsia="Times New Roman" w:hAnsi="Times New Roman" w:cs="Times New Roman"/>
          <w:color w:val="000000"/>
          <w:sz w:val="28"/>
        </w:rPr>
        <w:t xml:space="preserve">          7.10. </w:t>
      </w:r>
      <w:proofErr w:type="gramStart"/>
      <w:r>
        <w:rPr>
          <w:rFonts w:ascii="Times New Roman" w:eastAsia="Times New Roman" w:hAnsi="Times New Roman" w:cs="Times New Roman"/>
          <w:color w:val="000000"/>
          <w:sz w:val="28"/>
        </w:rPr>
        <w:t xml:space="preserve">При проведении второй части инструктажа, которая начинается не ранее 10.00 по московскому времени, члены комиссии по проведению итогового сочинения (изложения) должны ознакомить участников итогового сочинения </w:t>
      </w:r>
      <w:r>
        <w:rPr>
          <w:rFonts w:ascii="Times New Roman" w:eastAsia="Times New Roman" w:hAnsi="Times New Roman" w:cs="Times New Roman"/>
          <w:color w:val="000000"/>
          <w:sz w:val="28"/>
        </w:rPr>
        <w:lastRenderedPageBreak/>
        <w:t xml:space="preserve">(изложения) с темами итогового сочинения (текстами для итогового изложения) в порядке, определенном руководителем комиссии по проведению итогового сочинения (изложения) (содержательное комментирование тем итогового сочинения и текстов для итогового изложения запрещено). </w:t>
      </w:r>
      <w:proofErr w:type="gramEnd"/>
    </w:p>
    <w:p w:rsidR="00816E42" w:rsidRDefault="001C57A3">
      <w:pPr>
        <w:pBdr>
          <w:top w:val="none" w:sz="4" w:space="0" w:color="000000"/>
          <w:left w:val="none" w:sz="4" w:space="0" w:color="000000"/>
          <w:bottom w:val="none" w:sz="4" w:space="0" w:color="000000"/>
          <w:right w:val="none" w:sz="4" w:space="0" w:color="000000"/>
        </w:pBdr>
        <w:spacing w:line="283" w:lineRule="atLeast"/>
        <w:ind w:firstLine="0"/>
        <w:contextualSpacing/>
      </w:pPr>
      <w:r>
        <w:rPr>
          <w:rFonts w:ascii="Times New Roman" w:eastAsia="Times New Roman" w:hAnsi="Times New Roman" w:cs="Times New Roman"/>
          <w:color w:val="000000"/>
          <w:sz w:val="28"/>
        </w:rPr>
        <w:t xml:space="preserve">         7.11.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Pr>
          <w:rFonts w:ascii="Times New Roman" w:eastAsia="Times New Roman" w:hAnsi="Times New Roman" w:cs="Times New Roman"/>
          <w:color w:val="000000"/>
          <w:sz w:val="28"/>
          <w:highlight w:val="green"/>
        </w:rPr>
        <w:t>в том числе указывают код вида работы</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highlight w:val="green"/>
        </w:rPr>
        <w:t>(20 – сочинение, 21 - изложение)</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highlight w:val="green"/>
        </w:rPr>
        <w:t xml:space="preserve">наименование вида работы (сочинение или изложение), </w:t>
      </w:r>
      <w:r>
        <w:rPr>
          <w:rFonts w:ascii="Times New Roman" w:eastAsia="Times New Roman" w:hAnsi="Times New Roman" w:cs="Times New Roman"/>
          <w:color w:val="000000"/>
          <w:sz w:val="28"/>
        </w:rPr>
        <w:t>номер темы итогового 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r>
        <w:rPr>
          <w:rFonts w:ascii="Times New Roman" w:eastAsia="Times New Roman" w:hAnsi="Times New Roman" w:cs="Times New Roman"/>
          <w:color w:val="000000"/>
          <w:sz w:val="26"/>
        </w:rPr>
        <w:t xml:space="preserve">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w:t>
      </w:r>
      <w:r>
        <w:rPr>
          <w:rFonts w:ascii="Times New Roman" w:eastAsia="Times New Roman" w:hAnsi="Times New Roman" w:cs="Times New Roman"/>
          <w:color w:val="000000"/>
          <w:sz w:val="28"/>
          <w:highlight w:val="green"/>
        </w:rPr>
        <w:t>вида</w:t>
      </w:r>
      <w:r>
        <w:rPr>
          <w:rFonts w:ascii="Times New Roman" w:eastAsia="Times New Roman" w:hAnsi="Times New Roman" w:cs="Times New Roman"/>
          <w:color w:val="000000"/>
          <w:sz w:val="28"/>
        </w:rPr>
        <w:t xml:space="preserve"> работы, </w:t>
      </w:r>
      <w:r>
        <w:rPr>
          <w:rFonts w:ascii="Times New Roman" w:eastAsia="Times New Roman" w:hAnsi="Times New Roman" w:cs="Times New Roman"/>
          <w:color w:val="000000"/>
          <w:sz w:val="28"/>
          <w:highlight w:val="green"/>
        </w:rPr>
        <w:t>наименование вида работы</w:t>
      </w:r>
      <w:r>
        <w:rPr>
          <w:rFonts w:ascii="Times New Roman" w:eastAsia="Times New Roman" w:hAnsi="Times New Roman" w:cs="Times New Roman"/>
          <w:color w:val="000000"/>
          <w:sz w:val="28"/>
        </w:rPr>
        <w:t>, номера темы итогового сочинения (текста для итогового изложения).</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7.12.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708"/>
        <w:contextualSpacing/>
      </w:pPr>
      <w:r>
        <w:rPr>
          <w:rFonts w:ascii="Times New Roman" w:eastAsia="Times New Roman" w:hAnsi="Times New Roman" w:cs="Times New Roman"/>
          <w:color w:val="000000"/>
          <w:sz w:val="28"/>
        </w:rPr>
        <w:t xml:space="preserve">7.13. </w:t>
      </w:r>
      <w:proofErr w:type="gramStart"/>
      <w:r>
        <w:rPr>
          <w:rFonts w:ascii="Times New Roman" w:eastAsia="Times New Roman" w:hAnsi="Times New Roman" w:cs="Times New Roman"/>
          <w:color w:val="000000"/>
          <w:sz w:val="28"/>
        </w:rPr>
        <w:t xml:space="preserve">При проведении изложения текст для итогового изложения зачитывается участникам итогового изложения вслух трижды после объявления начала проведения изложения </w:t>
      </w:r>
      <w:r>
        <w:rPr>
          <w:rFonts w:ascii="Times New Roman" w:eastAsia="Times New Roman" w:hAnsi="Times New Roman" w:cs="Times New Roman"/>
          <w:color w:val="000000"/>
          <w:sz w:val="28"/>
          <w:highlight w:val="green"/>
        </w:rPr>
        <w:t>с интервалом в 2 минуты</w:t>
      </w:r>
      <w:r>
        <w:rPr>
          <w:rFonts w:ascii="Times New Roman" w:eastAsia="Times New Roman" w:hAnsi="Times New Roman" w:cs="Times New Roman"/>
          <w:color w:val="000000"/>
          <w:sz w:val="28"/>
        </w:rPr>
        <w:t xml:space="preserve"> (глухим, слабослышащим выпускникам, а также выпускникам с тяжелыми нарушениями речи текст для изложения выдается на 40 минут, по истечении этого времени член комиссии забирает текст, и участник пишет изложение).</w:t>
      </w:r>
      <w:proofErr w:type="gramEnd"/>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По мере необходимости участникам итогового сочинения (изложения) выдаются дополнительные черновики.</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7.15. Во время проведения итогового сочинения (изложения) на рабочем столе участников итогового сочинения (изложения) помимо регистрационного бланка и бланков записи (дополнительных бланков записи), находятся:</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ручка (</w:t>
      </w:r>
      <w:proofErr w:type="spellStart"/>
      <w:r>
        <w:rPr>
          <w:rFonts w:ascii="Times New Roman" w:eastAsia="Times New Roman" w:hAnsi="Times New Roman" w:cs="Times New Roman"/>
          <w:color w:val="000000"/>
          <w:sz w:val="28"/>
        </w:rPr>
        <w:t>гелевая</w:t>
      </w:r>
      <w:proofErr w:type="spellEnd"/>
      <w:r>
        <w:rPr>
          <w:rFonts w:ascii="Times New Roman" w:eastAsia="Times New Roman" w:hAnsi="Times New Roman" w:cs="Times New Roman"/>
          <w:color w:val="000000"/>
          <w:sz w:val="28"/>
        </w:rPr>
        <w:t xml:space="preserve"> или капиллярная с чернилами черного цвета);</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lastRenderedPageBreak/>
        <w:t> документ, удостоверяющий личность;</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лекарства (при необходимости);</w:t>
      </w:r>
    </w:p>
    <w:p w:rsidR="00816E42" w:rsidRDefault="001C57A3">
      <w:pPr>
        <w:pBdr>
          <w:top w:val="none" w:sz="4" w:space="0" w:color="000000"/>
          <w:left w:val="none" w:sz="4" w:space="0" w:color="000000"/>
          <w:bottom w:val="none" w:sz="4" w:space="0" w:color="000000"/>
          <w:right w:val="none" w:sz="4" w:space="0" w:color="000000"/>
        </w:pBdr>
        <w:ind w:firstLine="540"/>
        <w:rPr>
          <w:highlight w:val="white"/>
        </w:rPr>
      </w:pP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highlight w:val="white"/>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орфографический словарь (для изложения – орфографический и толковый словари), выданный членами комиссии по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инструкция для участников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черновики, выданные по месту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специальные технические средства (для участников итогового сочинения (изложения) с ОВЗ, детей-инвалидов, инвалидов) (при необходимости).</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7.16. </w:t>
      </w:r>
      <w:proofErr w:type="gramStart"/>
      <w:r>
        <w:rPr>
          <w:rFonts w:ascii="Times New Roman" w:eastAsia="Times New Roman" w:hAnsi="Times New Roman" w:cs="Times New Roman"/>
          <w:color w:val="000000"/>
          <w:sz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r>
        <w:rPr>
          <w:rFonts w:ascii="Times New Roman" w:eastAsia="Times New Roman" w:hAnsi="Times New Roman" w:cs="Times New Roman"/>
          <w:color w:val="000000"/>
          <w:sz w:val="28"/>
        </w:rPr>
        <w:t xml:space="preserve">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Также запрещено во время проведения итогового сочинения (изложения) иметь при себе средства связи ассистентам, оказывающим необходимую помощь участникам с ОВЗ.</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lastRenderedPageBreak/>
        <w:t xml:space="preserve">  7.18. В случае если участник итогового сочинения (изложения) нарушил установленные пунктом </w:t>
      </w:r>
      <w:r>
        <w:rPr>
          <w:rFonts w:ascii="Times New Roman" w:eastAsia="Times New Roman" w:hAnsi="Times New Roman" w:cs="Times New Roman"/>
          <w:color w:val="000000"/>
          <w:sz w:val="28"/>
          <w:highlight w:val="white"/>
        </w:rPr>
        <w:t>28</w:t>
      </w:r>
      <w:r>
        <w:rPr>
          <w:rFonts w:ascii="Times New Roman" w:eastAsia="Times New Roman" w:hAnsi="Times New Roman" w:cs="Times New Roman"/>
          <w:color w:val="000000"/>
          <w:sz w:val="28"/>
        </w:rPr>
        <w:t xml:space="preserve"> Порядка проведения ГИА-11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7.19.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 (в том числе в дополнительные бланки записи).</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7.20.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w:t>
      </w:r>
      <w:r>
        <w:rPr>
          <w:rFonts w:ascii="Arial" w:eastAsia="Arial" w:hAnsi="Arial" w:cs="Arial"/>
          <w:color w:val="000000"/>
          <w:sz w:val="26"/>
        </w:rPr>
        <w:t xml:space="preserve"> </w:t>
      </w:r>
      <w:r>
        <w:rPr>
          <w:rFonts w:ascii="Times New Roman" w:eastAsia="Times New Roman" w:hAnsi="Times New Roman" w:cs="Times New Roman"/>
          <w:color w:val="000000"/>
          <w:sz w:val="28"/>
        </w:rPr>
        <w:t>и покидают образовательную организацию, не дожидаясь установленного времени завершения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7.21.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бланки регистрации, бланки записи (дополнительные бланки записи), черновики у участников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Член комиссии по проведению итогового сочинения ставит «Z» в области бланка записи (или дополнительного бланка записи), оставшейся незаполненной.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 xml:space="preserve">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708"/>
        <w:contextualSpacing/>
      </w:pPr>
      <w:r>
        <w:rPr>
          <w:rFonts w:ascii="Times New Roman" w:eastAsia="Times New Roman" w:hAnsi="Times New Roman" w:cs="Times New Roman"/>
          <w:color w:val="000000"/>
          <w:sz w:val="28"/>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851"/>
        <w:contextualSpacing/>
      </w:pPr>
      <w:r>
        <w:rPr>
          <w:rFonts w:ascii="Times New Roman" w:eastAsia="Times New Roman" w:hAnsi="Times New Roman" w:cs="Times New Roman"/>
          <w:color w:val="000000"/>
          <w:sz w:val="28"/>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организаторы в аудитории упаковывают в чистые конверты, заготовленные заранее.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851"/>
        <w:contextualSpacing/>
      </w:pPr>
      <w:r>
        <w:rPr>
          <w:rFonts w:ascii="Times New Roman" w:eastAsia="Times New Roman" w:hAnsi="Times New Roman" w:cs="Times New Roman"/>
          <w:color w:val="000000"/>
          <w:sz w:val="28"/>
        </w:rPr>
        <w:t>На конверты наклеиваются заполненные сопроводительные бланки.</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851"/>
        <w:contextualSpacing/>
      </w:pPr>
      <w:r>
        <w:rPr>
          <w:rFonts w:ascii="Times New Roman" w:eastAsia="Times New Roman" w:hAnsi="Times New Roman" w:cs="Times New Roman"/>
          <w:color w:val="000000"/>
          <w:sz w:val="28"/>
        </w:rPr>
        <w:t>Конверты передаются руководителю в незапечатанном виде.</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851"/>
        <w:contextualSpacing/>
      </w:pPr>
      <w:r>
        <w:rPr>
          <w:rFonts w:ascii="Times New Roman" w:eastAsia="Times New Roman" w:hAnsi="Times New Roman" w:cs="Times New Roman"/>
          <w:color w:val="000000"/>
          <w:sz w:val="28"/>
        </w:rPr>
        <w:t xml:space="preserve">Руководитель передает бланки регистрации, бланки записи участников итогового сочинения (изложения) техническому специалисту для копирования.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67"/>
        <w:contextualSpacing/>
      </w:pPr>
      <w:r>
        <w:rPr>
          <w:rFonts w:ascii="Times New Roman" w:eastAsia="Times New Roman" w:hAnsi="Times New Roman" w:cs="Times New Roman"/>
          <w:color w:val="000000"/>
          <w:sz w:val="28"/>
        </w:rPr>
        <w:lastRenderedPageBreak/>
        <w:t xml:space="preserve">   7.22. В день проведения итогового сочинения (изложения) по решению </w:t>
      </w:r>
      <w:proofErr w:type="spellStart"/>
      <w:r>
        <w:rPr>
          <w:rFonts w:ascii="Times New Roman" w:eastAsia="Times New Roman" w:hAnsi="Times New Roman" w:cs="Times New Roman"/>
          <w:color w:val="000000"/>
          <w:sz w:val="28"/>
        </w:rPr>
        <w:t>Рособрнадзора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минобразования</w:t>
      </w:r>
      <w:proofErr w:type="spellEnd"/>
      <w:r>
        <w:rPr>
          <w:rFonts w:ascii="Times New Roman" w:eastAsia="Times New Roman" w:hAnsi="Times New Roman" w:cs="Times New Roman"/>
          <w:color w:val="000000"/>
          <w:sz w:val="28"/>
        </w:rPr>
        <w:t xml:space="preserve"> Ростовской области в образовательной организации присутствуют должностные лица, указанных органов, представители СМИ. Допуск в образовательную организацию указанных лиц осуществляется только при наличии у них документов, удостоверяющих их личность и подтверждающих их полномочия.</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67"/>
        <w:contextualSpacing/>
      </w:pPr>
      <w:r>
        <w:rPr>
          <w:rFonts w:ascii="Times New Roman" w:eastAsia="Times New Roman" w:hAnsi="Times New Roman" w:cs="Times New Roman"/>
          <w:color w:val="000000"/>
          <w:sz w:val="28"/>
        </w:rPr>
        <w:t>  На входе в образовательную организацию сотрудники образовательной организации, осуществляющие охрану правопорядка, совместно с организаторами проведения итогового сочинения (изложения) проверяют наличие документа, удостоверяющего личность у участников итогового сочинения (изложения) и наличие указанных лиц в списках распределения в данную образовательную организацию.</w:t>
      </w:r>
    </w:p>
    <w:p w:rsidR="00816E42" w:rsidRDefault="001C57A3">
      <w:pPr>
        <w:pBdr>
          <w:top w:val="none" w:sz="4" w:space="0" w:color="000000"/>
          <w:left w:val="none" w:sz="4" w:space="0" w:color="000000"/>
          <w:bottom w:val="none" w:sz="4" w:space="0" w:color="000000"/>
          <w:right w:val="none" w:sz="4" w:space="0" w:color="000000"/>
        </w:pBdr>
        <w:ind w:firstLine="567"/>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67"/>
        <w:jc w:val="center"/>
      </w:pPr>
      <w:r>
        <w:rPr>
          <w:rFonts w:ascii="Times New Roman" w:eastAsia="Times New Roman" w:hAnsi="Times New Roman" w:cs="Times New Roman"/>
          <w:b/>
          <w:bCs/>
          <w:color w:val="000000"/>
          <w:sz w:val="28"/>
        </w:rPr>
        <w:t xml:space="preserve"> 8. Порядок проверки и оценивания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8.1. Проверка итоговых сочинений (изложений) и их оценивание экспертами, входящими в состав комиссии по проверке итогового сочинения (изложения), проводится в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8"/>
        </w:rPr>
        <w:t xml:space="preserve">8.1.1. Технический специалист, входящий в состав комиссии по проверке итогового сочинения (изложения) (далее – технический специалист), проводит копирование регистрационных бланков и бланков записи участников сочинений (изложений). </w:t>
      </w:r>
      <w:proofErr w:type="gramStart"/>
      <w:r>
        <w:rPr>
          <w:rFonts w:ascii="Times New Roman" w:eastAsia="Times New Roman" w:hAnsi="Times New Roman" w:cs="Times New Roman"/>
          <w:color w:val="000000"/>
          <w:sz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roofErr w:type="gramEnd"/>
    </w:p>
    <w:p w:rsidR="00816E42" w:rsidRDefault="001C57A3">
      <w:pPr>
        <w:pBdr>
          <w:top w:val="none" w:sz="4" w:space="0" w:color="000000"/>
          <w:left w:val="none" w:sz="4" w:space="0" w:color="000000"/>
          <w:bottom w:val="none" w:sz="4" w:space="0" w:color="000000"/>
          <w:right w:val="none" w:sz="4" w:space="0" w:color="000000"/>
        </w:pBdr>
        <w:spacing w:before="240" w:line="283" w:lineRule="atLeast"/>
        <w:contextualSpacing/>
      </w:pPr>
      <w:proofErr w:type="gramStart"/>
      <w:r>
        <w:rPr>
          <w:rFonts w:ascii="Times New Roman" w:eastAsia="Times New Roman" w:hAnsi="Times New Roman" w:cs="Times New Roman"/>
          <w:color w:val="000000"/>
          <w:sz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8.1.2. Технический специалист передает копии бланков записи итогового сочинения (изложения) на проверку и копии бланков регистрации для внесения результатов проверки экспертам и независимым экспертам.</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xml:space="preserve"> 8.1.3. Эксперты перед осуществлением проверки итогового сочинения (изложения) по критериям оценивания, разработанным </w:t>
      </w:r>
      <w:proofErr w:type="spellStart"/>
      <w:r>
        <w:rPr>
          <w:rFonts w:ascii="Times New Roman" w:eastAsia="Times New Roman" w:hAnsi="Times New Roman" w:cs="Times New Roman"/>
          <w:color w:val="000000"/>
          <w:sz w:val="28"/>
        </w:rPr>
        <w:t>Рособрнадзором</w:t>
      </w:r>
      <w:proofErr w:type="spellEnd"/>
      <w:r>
        <w:rPr>
          <w:rFonts w:ascii="Times New Roman" w:eastAsia="Times New Roman" w:hAnsi="Times New Roman" w:cs="Times New Roman"/>
          <w:color w:val="000000"/>
          <w:sz w:val="28"/>
        </w:rPr>
        <w:t xml:space="preserve">,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pPr>
      <w:r>
        <w:rPr>
          <w:rFonts w:ascii="Times New Roman" w:eastAsia="Times New Roman" w:hAnsi="Times New Roman" w:cs="Times New Roman"/>
          <w:color w:val="000000"/>
          <w:sz w:val="28"/>
        </w:rPr>
        <w:t xml:space="preserve"> После проверки установленных требований эксперты приступают к проверке сочинения (изложения) </w:t>
      </w:r>
      <w:proofErr w:type="gramStart"/>
      <w:r>
        <w:rPr>
          <w:rFonts w:ascii="Times New Roman" w:eastAsia="Times New Roman" w:hAnsi="Times New Roman" w:cs="Times New Roman"/>
          <w:color w:val="000000"/>
          <w:sz w:val="28"/>
        </w:rPr>
        <w:t>по</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критериями</w:t>
      </w:r>
      <w:proofErr w:type="gramEnd"/>
      <w:r>
        <w:rPr>
          <w:rFonts w:ascii="Times New Roman" w:eastAsia="Times New Roman" w:hAnsi="Times New Roman" w:cs="Times New Roman"/>
          <w:color w:val="000000"/>
          <w:sz w:val="28"/>
        </w:rPr>
        <w:t xml:space="preserve"> оценивания или, не приступая к проверке итогового сочинения (изложения) по критериями оценивания, выставляют «незачет» </w:t>
      </w:r>
      <w:r>
        <w:rPr>
          <w:rFonts w:ascii="Times New Roman" w:eastAsia="Times New Roman" w:hAnsi="Times New Roman" w:cs="Times New Roman"/>
          <w:color w:val="000000"/>
          <w:sz w:val="28"/>
        </w:rPr>
        <w:lastRenderedPageBreak/>
        <w:t xml:space="preserve">по всей работе в целом в случае несоблюдения хотя бы одного из установленных требований.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40"/>
        <w:contextualSpacing/>
      </w:pPr>
      <w:r>
        <w:rPr>
          <w:rFonts w:ascii="Times New Roman" w:eastAsia="Times New Roman" w:hAnsi="Times New Roman" w:cs="Times New Roman"/>
          <w:color w:val="000000"/>
          <w:sz w:val="28"/>
        </w:rPr>
        <w:t xml:space="preserve"> Каждое сочинение (изложение) участников итогового сочинения (изложения) проверяется одним экспертом один раз.</w:t>
      </w:r>
    </w:p>
    <w:p w:rsidR="00816E42" w:rsidRDefault="001C57A3">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8"/>
        </w:rPr>
        <w:t>8.1.4.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случае возникновения у экспертов сомнений соблюдения в работе участника  итогового сочинения (изложения) требования № 2 «Самостоятельность написания итогового сочинения (изложения)» технический специалист вручную набирает текст отдельных (вызвавших сомнение) абзацев работы и проверяет набранный текст на наличие (отсутствие) заимствований посредством специализированных программных средств (например, «</w:t>
      </w:r>
      <w:proofErr w:type="spellStart"/>
      <w:r>
        <w:rPr>
          <w:rFonts w:ascii="Times New Roman" w:eastAsia="Times New Roman" w:hAnsi="Times New Roman" w:cs="Times New Roman"/>
          <w:color w:val="000000"/>
          <w:sz w:val="28"/>
        </w:rPr>
        <w:t>Антиплагиат</w:t>
      </w:r>
      <w:proofErr w:type="spellEnd"/>
      <w:r>
        <w:rPr>
          <w:rFonts w:ascii="Times New Roman" w:eastAsia="Times New Roman" w:hAnsi="Times New Roman" w:cs="Times New Roman"/>
          <w:color w:val="000000"/>
          <w:sz w:val="28"/>
        </w:rPr>
        <w:t>» и др.).</w:t>
      </w:r>
    </w:p>
    <w:p w:rsidR="00816E42" w:rsidRDefault="001C57A3">
      <w:pPr>
        <w:pBdr>
          <w:top w:val="none" w:sz="4" w:space="0" w:color="000000"/>
          <w:left w:val="none" w:sz="4" w:space="0" w:color="000000"/>
          <w:bottom w:val="none" w:sz="4" w:space="0" w:color="000000"/>
          <w:right w:val="none" w:sz="4" w:space="0" w:color="000000"/>
        </w:pBdr>
        <w:spacing w:line="283" w:lineRule="atLeast"/>
        <w:contextualSpacing/>
      </w:pPr>
      <w:r>
        <w:rPr>
          <w:rFonts w:ascii="Times New Roman" w:eastAsia="Times New Roman" w:hAnsi="Times New Roman" w:cs="Times New Roman"/>
          <w:color w:val="000000"/>
          <w:sz w:val="28"/>
        </w:rPr>
        <w:t xml:space="preserve">8.1.5. Копии бланков итогового сочинения (изложения) участников итогового сочинения (изложения) эксперты и независимые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pPr>
      <w:r>
        <w:rPr>
          <w:rFonts w:ascii="Times New Roman" w:eastAsia="Times New Roman" w:hAnsi="Times New Roman" w:cs="Times New Roman"/>
          <w:color w:val="000000"/>
          <w:sz w:val="28"/>
        </w:rPr>
        <w:t>  8.2. Проверка итоговых сочинений (изложений) и их оценивание комиссией по проверке итогового сочинения (изложения) должна завершиться не позднее чем:</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rPr>
          <w:highlight w:val="white"/>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highlight w:val="white"/>
        </w:rPr>
        <w:t xml:space="preserve">1) через семь календарных дней </w:t>
      </w:r>
      <w:proofErr w:type="gramStart"/>
      <w:r>
        <w:rPr>
          <w:rFonts w:ascii="Times New Roman" w:eastAsia="Times New Roman" w:hAnsi="Times New Roman" w:cs="Times New Roman"/>
          <w:color w:val="000000"/>
          <w:sz w:val="28"/>
          <w:highlight w:val="white"/>
        </w:rPr>
        <w:t>с даты проведения</w:t>
      </w:r>
      <w:proofErr w:type="gramEnd"/>
      <w:r>
        <w:rPr>
          <w:rFonts w:ascii="Times New Roman" w:eastAsia="Times New Roman" w:hAnsi="Times New Roman" w:cs="Times New Roman"/>
          <w:color w:val="000000"/>
          <w:sz w:val="28"/>
          <w:highlight w:val="white"/>
        </w:rPr>
        <w:t xml:space="preserve"> итогового сочинения (изложения) в основную дату проведения и в первую среду февраля;</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rPr>
          <w:highlight w:val="white"/>
        </w:rPr>
      </w:pPr>
      <w:r>
        <w:rPr>
          <w:rFonts w:ascii="Times New Roman" w:eastAsia="Times New Roman" w:hAnsi="Times New Roman" w:cs="Times New Roman"/>
          <w:color w:val="000000"/>
          <w:sz w:val="28"/>
          <w:highlight w:val="white"/>
        </w:rPr>
        <w:t xml:space="preserve"> 2) через три календарных дня после проведения итогового сочинения (изложения) во вторую среду апреля или в дополнительную дату, определенную </w:t>
      </w:r>
      <w:proofErr w:type="spellStart"/>
      <w:r>
        <w:rPr>
          <w:rFonts w:ascii="Times New Roman" w:eastAsia="Times New Roman" w:hAnsi="Times New Roman" w:cs="Times New Roman"/>
          <w:color w:val="000000"/>
          <w:sz w:val="28"/>
          <w:highlight w:val="white"/>
        </w:rPr>
        <w:t>Рособрнадзором</w:t>
      </w:r>
      <w:proofErr w:type="spellEnd"/>
      <w:r>
        <w:rPr>
          <w:rFonts w:ascii="Times New Roman" w:eastAsia="Times New Roman" w:hAnsi="Times New Roman" w:cs="Times New Roman"/>
          <w:color w:val="000000"/>
          <w:sz w:val="28"/>
          <w:highlight w:val="white"/>
        </w:rPr>
        <w:t xml:space="preserve"> в соответствии с подпунктом 3 пункта 20 Порядка проведения ГИА-11.</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rPr>
          <w:highlight w:val="white"/>
        </w:rPr>
      </w:pPr>
      <w:r>
        <w:rPr>
          <w:rFonts w:ascii="Times New Roman" w:eastAsia="Times New Roman" w:hAnsi="Times New Roman" w:cs="Times New Roman"/>
          <w:color w:val="000000"/>
          <w:sz w:val="28"/>
          <w:highlight w:val="white"/>
        </w:rPr>
        <w:t> Обработка материалов итогового сочинения (изложения) осуществляется РОЦОИСО с использованием специальных аппаратно-программных средств.</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rPr>
          <w:highlight w:val="white"/>
        </w:rPr>
      </w:pPr>
      <w:r>
        <w:rPr>
          <w:rFonts w:ascii="Times New Roman" w:eastAsia="Times New Roman" w:hAnsi="Times New Roman" w:cs="Times New Roman"/>
          <w:color w:val="000000"/>
          <w:sz w:val="28"/>
          <w:highlight w:val="white"/>
        </w:rPr>
        <w:t>  Проверка итогового сочинения (изложения) и обработка материалов итогового сочинения (изложения) должна завершиться в следующие сроки:</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rPr>
          <w:highlight w:val="white"/>
        </w:rPr>
      </w:pPr>
      <w:r>
        <w:rPr>
          <w:rFonts w:ascii="Times New Roman" w:eastAsia="Times New Roman" w:hAnsi="Times New Roman" w:cs="Times New Roman"/>
          <w:color w:val="000000"/>
          <w:sz w:val="28"/>
          <w:highlight w:val="white"/>
        </w:rPr>
        <w:t>  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spacing w:before="240" w:line="283" w:lineRule="atLeast"/>
        <w:ind w:firstLine="567"/>
        <w:contextualSpacing/>
        <w:rPr>
          <w:highlight w:val="white"/>
        </w:rPr>
      </w:pPr>
      <w:r>
        <w:rPr>
          <w:rFonts w:ascii="Times New Roman" w:eastAsia="Times New Roman" w:hAnsi="Times New Roman" w:cs="Times New Roman"/>
          <w:color w:val="000000"/>
          <w:sz w:val="28"/>
          <w:highlight w:val="white"/>
        </w:rPr>
        <w:t xml:space="preserve">  2) итоговое сочинение (изложение), проведенное во вторую среду апреля, а также в дополнительную дату, определенную </w:t>
      </w:r>
      <w:proofErr w:type="spellStart"/>
      <w:r>
        <w:rPr>
          <w:rFonts w:ascii="Times New Roman" w:eastAsia="Times New Roman" w:hAnsi="Times New Roman" w:cs="Times New Roman"/>
          <w:color w:val="000000"/>
          <w:sz w:val="28"/>
          <w:highlight w:val="white"/>
        </w:rPr>
        <w:t>Рособрнадзором</w:t>
      </w:r>
      <w:proofErr w:type="spellEnd"/>
      <w:r>
        <w:rPr>
          <w:rFonts w:ascii="Times New Roman" w:eastAsia="Times New Roman" w:hAnsi="Times New Roman" w:cs="Times New Roman"/>
          <w:color w:val="000000"/>
          <w:sz w:val="28"/>
          <w:highlight w:val="white"/>
        </w:rPr>
        <w:t xml:space="preserve"> в соответствии с подпунктом 3 пункта 20 Порядка проведения ГИА-11, – не позднее чем через восемь календарных дней </w:t>
      </w:r>
      <w:proofErr w:type="gramStart"/>
      <w:r>
        <w:rPr>
          <w:rFonts w:ascii="Times New Roman" w:eastAsia="Times New Roman" w:hAnsi="Times New Roman" w:cs="Times New Roman"/>
          <w:color w:val="000000"/>
          <w:sz w:val="28"/>
          <w:highlight w:val="white"/>
        </w:rPr>
        <w:t>с даты проведения</w:t>
      </w:r>
      <w:proofErr w:type="gramEnd"/>
      <w:r>
        <w:rPr>
          <w:rFonts w:ascii="Times New Roman" w:eastAsia="Times New Roman" w:hAnsi="Times New Roman" w:cs="Times New Roman"/>
          <w:color w:val="000000"/>
          <w:sz w:val="28"/>
          <w:highlight w:val="white"/>
        </w:rPr>
        <w:t xml:space="preserve">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pPr>
      <w:r>
        <w:rPr>
          <w:rFonts w:ascii="Times New Roman" w:eastAsia="Times New Roman" w:hAnsi="Times New Roman" w:cs="Times New Roman"/>
          <w:color w:val="000000"/>
          <w:sz w:val="28"/>
        </w:rPr>
        <w:t>8.3. Руководитель образовательной организации обеспечивает:</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 xml:space="preserve">передачу оригиналов бланков итогового сочинения (изложения) в орган местного самоуправления муниципальных районов и городских округов в сфере образования в течение 2-х часов после завершения копирования; </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t>безопасное хранение копий не менее месяца с момента проведения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tabs>
          <w:tab w:val="left" w:pos="-284"/>
        </w:tabs>
        <w:spacing w:before="240" w:line="283" w:lineRule="atLeast"/>
        <w:contextualSpacing/>
      </w:pPr>
      <w:r>
        <w:rPr>
          <w:rFonts w:ascii="Times New Roman" w:eastAsia="Times New Roman" w:hAnsi="Times New Roman" w:cs="Times New Roman"/>
          <w:color w:val="000000"/>
          <w:sz w:val="28"/>
        </w:rPr>
        <w:lastRenderedPageBreak/>
        <w:t xml:space="preserve">8.4. В случае возникновения вопросов по объективности оценивания работ участников итогового сочинения (изложения) </w:t>
      </w:r>
      <w:proofErr w:type="spellStart"/>
      <w:r>
        <w:rPr>
          <w:rFonts w:ascii="Times New Roman" w:eastAsia="Times New Roman" w:hAnsi="Times New Roman" w:cs="Times New Roman"/>
          <w:color w:val="000000"/>
          <w:sz w:val="28"/>
        </w:rPr>
        <w:t>минобразование</w:t>
      </w:r>
      <w:proofErr w:type="spellEnd"/>
      <w:r>
        <w:rPr>
          <w:rFonts w:ascii="Times New Roman" w:eastAsia="Times New Roman" w:hAnsi="Times New Roman" w:cs="Times New Roman"/>
          <w:color w:val="000000"/>
          <w:sz w:val="28"/>
        </w:rPr>
        <w:t xml:space="preserve"> Ростовской области может запросить работы с целью организации перепроверки отдельных сочинений (изложений).</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567"/>
        <w:contextualSpacing/>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40"/>
        <w:jc w:val="center"/>
        <w:rPr>
          <w:b/>
          <w:bCs/>
        </w:rPr>
      </w:pPr>
      <w:r>
        <w:rPr>
          <w:rFonts w:ascii="Times New Roman" w:eastAsia="Times New Roman" w:hAnsi="Times New Roman" w:cs="Times New Roman"/>
          <w:b/>
          <w:bCs/>
          <w:color w:val="000000"/>
          <w:sz w:val="28"/>
        </w:rPr>
        <w:t>9. Обработка результатов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9.1. </w:t>
      </w:r>
      <w:proofErr w:type="gramStart"/>
      <w:r>
        <w:rPr>
          <w:rFonts w:ascii="Times New Roman" w:eastAsia="Times New Roman" w:hAnsi="Times New Roman" w:cs="Times New Roman"/>
          <w:color w:val="000000"/>
          <w:sz w:val="28"/>
        </w:rPr>
        <w:t>Оригиналы бланков регистрации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в 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самоуправления муниципальных районов</w:t>
      </w:r>
      <w:proofErr w:type="gramEnd"/>
      <w:r>
        <w:rPr>
          <w:rFonts w:ascii="Times New Roman" w:eastAsia="Times New Roman" w:hAnsi="Times New Roman" w:cs="Times New Roman"/>
          <w:color w:val="000000"/>
          <w:sz w:val="28"/>
        </w:rPr>
        <w:t xml:space="preserve"> и городских округов в сфере образования с соблюдением режима информационной безопасности.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Оригиналы бланков записи итогового сочинения (изложения) участников итогового сочинения (изложения) уполномоченными представителями органов местного самоуправления муниципальных районов и городских округов в сфере образования доставляются в РОЦОИСО в день проведения итогового сочинения (изложения) по графику для последующей обработки.</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При необходимости (по согласованию с </w:t>
      </w:r>
      <w:proofErr w:type="spellStart"/>
      <w:r>
        <w:rPr>
          <w:rFonts w:ascii="Times New Roman" w:eastAsia="Times New Roman" w:hAnsi="Times New Roman" w:cs="Times New Roman"/>
          <w:color w:val="000000"/>
          <w:sz w:val="28"/>
        </w:rPr>
        <w:t>минобразованием</w:t>
      </w:r>
      <w:proofErr w:type="spellEnd"/>
      <w:r>
        <w:rPr>
          <w:rFonts w:ascii="Times New Roman" w:eastAsia="Times New Roman" w:hAnsi="Times New Roman" w:cs="Times New Roman"/>
          <w:color w:val="000000"/>
          <w:sz w:val="28"/>
        </w:rPr>
        <w:t xml:space="preserve"> Ростовской области, РОЦОИСО) бланки итогового сочинения хранятся и сканируются в местах сканирования, определенных органами местного самоуправления, осуществляющими управление в сфере образования. Если сканирование выполняется в местах сканирования, определенных органами местного самоуправления, осуществляющими управление в сфере образования, то все бланки сканируются вместе после завершения проверки и отправляются в РОЦОИСО для последующей обработки. Не допускается отдельное сканирование бланков записи и бланков регистрации.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9.2. </w:t>
      </w:r>
      <w:proofErr w:type="gramStart"/>
      <w:r>
        <w:rPr>
          <w:rFonts w:ascii="Times New Roman" w:eastAsia="Times New Roman" w:hAnsi="Times New Roman" w:cs="Times New Roman"/>
          <w:color w:val="000000"/>
          <w:sz w:val="28"/>
        </w:rPr>
        <w:t xml:space="preserve">Руководитель образовательной организации по завершении проверки итоговых сочинений (изложений) не позднее чем </w:t>
      </w:r>
      <w:r>
        <w:rPr>
          <w:rFonts w:ascii="Times New Roman" w:eastAsia="Times New Roman" w:hAnsi="Times New Roman" w:cs="Times New Roman"/>
          <w:color w:val="000000"/>
          <w:sz w:val="28"/>
          <w:highlight w:val="white"/>
        </w:rPr>
        <w:t>через семь календарных дней с даты проведения итогового сочинения (изложения) в основную дату проведения и в первую среду февраля или не позднее чем через три календарных дня после проведения итогового сочинения (изложения) во вторую среду апреля и в</w:t>
      </w:r>
      <w:r>
        <w:rPr>
          <w:rFonts w:ascii="Times New Roman" w:eastAsia="Times New Roman" w:hAnsi="Times New Roman" w:cs="Times New Roman"/>
          <w:color w:val="000000"/>
          <w:sz w:val="28"/>
        </w:rPr>
        <w:t>несения результатов проверки из копий бланков регистрации в оригиналы бланков регистрации</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 xml:space="preserve">участников итогового сочинения (изложения) в запечатанных конвертах с  наклеенными заполненными сопроводительными бланками направляет оригиналы бланков регистрации итогового сочинения (изложения) участников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в орган местного самоуправления, осуществляющий управление в сфере образования,  с соблюдением режима информационной безопасности. </w:t>
      </w:r>
      <w:proofErr w:type="gramEnd"/>
    </w:p>
    <w:p w:rsidR="00816E42" w:rsidRDefault="001C57A3">
      <w:pPr>
        <w:pBdr>
          <w:top w:val="none" w:sz="4" w:space="0" w:color="000000"/>
          <w:left w:val="none" w:sz="4" w:space="0" w:color="000000"/>
          <w:bottom w:val="none" w:sz="4" w:space="0" w:color="000000"/>
          <w:right w:val="none" w:sz="4" w:space="0" w:color="000000"/>
        </w:pBdr>
        <w:ind w:firstLine="0"/>
        <w:rPr>
          <w:highlight w:val="white"/>
        </w:rPr>
      </w:pPr>
      <w:r>
        <w:rPr>
          <w:rFonts w:ascii="Times New Roman" w:eastAsia="Times New Roman" w:hAnsi="Times New Roman" w:cs="Times New Roman"/>
          <w:color w:val="000000"/>
          <w:sz w:val="28"/>
        </w:rPr>
        <w:lastRenderedPageBreak/>
        <w:t>           </w:t>
      </w:r>
      <w:proofErr w:type="gramStart"/>
      <w:r>
        <w:rPr>
          <w:rFonts w:ascii="Times New Roman" w:eastAsia="Times New Roman" w:hAnsi="Times New Roman" w:cs="Times New Roman"/>
          <w:color w:val="000000"/>
          <w:sz w:val="28"/>
        </w:rPr>
        <w:t>Оригиналы бланков регистрации итогового сочинения (изложения) участников итогового сочинения (изложения) с внесенными в них результатами проверки,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8"/>
        </w:rPr>
        <w:t xml:space="preserve">доставляются уполномоченными представителями органов местного самоуправления муниципальных районов и городских округов в сфере образования в РОЦОИСО не позднее чем </w:t>
      </w:r>
      <w:r>
        <w:rPr>
          <w:rFonts w:ascii="Times New Roman" w:eastAsia="Times New Roman" w:hAnsi="Times New Roman" w:cs="Times New Roman"/>
          <w:color w:val="000000"/>
          <w:sz w:val="28"/>
          <w:highlight w:val="white"/>
        </w:rPr>
        <w:t>через семь календарных дней с</w:t>
      </w:r>
      <w:proofErr w:type="gramEnd"/>
      <w:r>
        <w:rPr>
          <w:rFonts w:ascii="Times New Roman" w:eastAsia="Times New Roman" w:hAnsi="Times New Roman" w:cs="Times New Roman"/>
          <w:color w:val="000000"/>
          <w:sz w:val="28"/>
          <w:highlight w:val="white"/>
        </w:rPr>
        <w:t xml:space="preserve"> даты проведения итогового сочинения (изложения) в основную дату проведения и в первую среду февраля или не позднее чем через три календарных дня после проведения итогового сочинения (изложения) во вторую среду апреля для последующей обработки.</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9.3. Бумажные бланки (оригиналы) итогового сочинения (изложения)</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8"/>
        </w:rPr>
        <w:t>направляются на хранение в РОЦОИСО. Бумажные оригиналы бланков итогового сочинения (изложения), аудиозаписи устных итоговых сочинений (изложений) хранятся не менее шести месяцев после проведения итогового сочинения (изложения), а затем уничтожаются лицами, назначенными руководителем РОЦОИСО.</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9.4. Обработка РОЦОИСО бланков итогового сочинения (изложения) участников итогового сочинения (изложения) должна завершиться не позднее чем через пять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9.5. Обработка бланков итогового сочинения (изложения) осуществляется РОЦОИСО с использованием специальных аппаратно-программных средств. </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9.6. Обработка проверенных бланков итогового сочинения (изложения) включает в себя:</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сканирование проверенных бланков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распознавание информации, внесенной в проверенные бланки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сверку распознанной информации с оригинальной информацией, внесенной в проверенные бланки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9.7.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комиссий по проверке итогового сочинения (изложения). </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9.8. Сведения о результатах сдачи итогового сочинения (изложения) обучающихся РОЦОИСО вносит в региональную информационную систему.</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9.9. Образы оригиналов бланков итогового сочинения (изложения) РОЦОИСО размещает на региональных серверах. </w:t>
      </w:r>
    </w:p>
    <w:p w:rsidR="00816E42" w:rsidRDefault="001C57A3">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540"/>
        <w:jc w:val="center"/>
      </w:pPr>
      <w:r>
        <w:rPr>
          <w:rFonts w:ascii="Times New Roman" w:eastAsia="Times New Roman" w:hAnsi="Times New Roman" w:cs="Times New Roman"/>
          <w:b/>
          <w:bCs/>
          <w:color w:val="000000"/>
          <w:sz w:val="28"/>
        </w:rPr>
        <w:t>10. Повторный допуск и проведение итогового сочинения (изложения)</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708"/>
        <w:rPr>
          <w:highlight w:val="white"/>
        </w:rPr>
      </w:pPr>
      <w:r>
        <w:rPr>
          <w:rFonts w:ascii="Times New Roman" w:eastAsia="Times New Roman" w:hAnsi="Times New Roman" w:cs="Times New Roman"/>
          <w:color w:val="000000"/>
          <w:sz w:val="28"/>
        </w:rPr>
        <w:lastRenderedPageBreak/>
        <w:t xml:space="preserve">10.1. </w:t>
      </w:r>
      <w:r>
        <w:rPr>
          <w:rFonts w:ascii="Times New Roman" w:eastAsia="Times New Roman" w:hAnsi="Times New Roman" w:cs="Times New Roman"/>
          <w:color w:val="000000"/>
          <w:sz w:val="28"/>
          <w:highlight w:val="white"/>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816E42" w:rsidRDefault="001C57A3">
      <w:pPr>
        <w:pBdr>
          <w:top w:val="none" w:sz="4" w:space="0" w:color="000000"/>
          <w:left w:val="none" w:sz="4" w:space="0" w:color="000000"/>
          <w:bottom w:val="none" w:sz="4" w:space="0" w:color="000000"/>
          <w:right w:val="none" w:sz="4" w:space="0" w:color="000000"/>
        </w:pBdr>
        <w:ind w:firstLine="708"/>
        <w:rPr>
          <w:highlight w:val="white"/>
        </w:rPr>
      </w:pPr>
      <w:r>
        <w:rPr>
          <w:rFonts w:ascii="Times New Roman" w:eastAsia="Times New Roman" w:hAnsi="Times New Roman" w:cs="Times New Roman"/>
          <w:color w:val="000000"/>
          <w:sz w:val="28"/>
          <w:highlight w:val="white"/>
        </w:rPr>
        <w:t>участники итогового сочинения (изложения) (за исключением лиц, перечисленных в п.2.2 Порядка), получившие по итоговому сочинению (изложению) неудовлетворительный результат («незачет»);</w:t>
      </w:r>
    </w:p>
    <w:p w:rsidR="00816E42" w:rsidRDefault="001C57A3">
      <w:pPr>
        <w:pBdr>
          <w:top w:val="none" w:sz="4" w:space="0" w:color="000000"/>
          <w:left w:val="none" w:sz="4" w:space="0" w:color="000000"/>
          <w:bottom w:val="none" w:sz="4" w:space="0" w:color="000000"/>
          <w:right w:val="none" w:sz="4" w:space="0" w:color="000000"/>
        </w:pBdr>
        <w:ind w:firstLine="708"/>
        <w:rPr>
          <w:highlight w:val="white"/>
        </w:rPr>
      </w:pPr>
      <w:r>
        <w:rPr>
          <w:rFonts w:ascii="Times New Roman" w:eastAsia="Times New Roman" w:hAnsi="Times New Roman" w:cs="Times New Roman"/>
          <w:color w:val="000000"/>
          <w:sz w:val="28"/>
          <w:highlight w:val="white"/>
        </w:rPr>
        <w:t>участники итогового сочинения (изложения) (за исключением лиц, перечисленных в п.2.2 Порядка), удаленные с итогового сочинения (изложения) за нарушение требований, установленных подпунктом 1 пункта 28 Порядка проведения ГИА-11/ пункта 7.16 настоящего Порядка;</w:t>
      </w:r>
    </w:p>
    <w:p w:rsidR="00816E42" w:rsidRDefault="001C57A3">
      <w:pPr>
        <w:pBdr>
          <w:top w:val="none" w:sz="4" w:space="0" w:color="000000"/>
          <w:left w:val="none" w:sz="4" w:space="0" w:color="000000"/>
          <w:bottom w:val="none" w:sz="4" w:space="0" w:color="000000"/>
          <w:right w:val="none" w:sz="4" w:space="0" w:color="000000"/>
        </w:pBdr>
        <w:ind w:firstLine="708"/>
        <w:rPr>
          <w:highlight w:val="white"/>
        </w:rPr>
      </w:pPr>
      <w:r>
        <w:rPr>
          <w:rFonts w:ascii="Times New Roman" w:eastAsia="Times New Roman" w:hAnsi="Times New Roman" w:cs="Times New Roman"/>
          <w:color w:val="000000"/>
          <w:sz w:val="28"/>
          <w:highlight w:val="white"/>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highlight w:val="white"/>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r>
        <w:rPr>
          <w:rFonts w:ascii="Times New Roman" w:eastAsia="Times New Roman" w:hAnsi="Times New Roman" w:cs="Times New Roman"/>
          <w:color w:val="000000"/>
          <w:sz w:val="28"/>
        </w:rPr>
        <w:t xml:space="preserve">  </w:t>
      </w:r>
    </w:p>
    <w:p w:rsidR="00816E42" w:rsidRDefault="001C57A3">
      <w:pPr>
        <w:pBdr>
          <w:top w:val="none" w:sz="4" w:space="0" w:color="000000"/>
          <w:left w:val="none" w:sz="4" w:space="0" w:color="000000"/>
          <w:bottom w:val="none" w:sz="4" w:space="0" w:color="000000"/>
          <w:right w:val="none" w:sz="4" w:space="0" w:color="000000"/>
        </w:pBdr>
        <w:ind w:firstLine="540"/>
      </w:pP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ab/>
        <w:t>10.2. В целях предотвращения конфликта интересов и обеспечения  объективного оценивания итогового сочинения (изложения) обучающимся 11 (12) классов, экстернам при получении повторного неудовлетворительного результата («незачет»)</w:t>
      </w:r>
      <w:r>
        <w:rPr>
          <w:rFonts w:ascii="Arial" w:eastAsia="Arial" w:hAnsi="Arial" w:cs="Arial"/>
          <w:color w:val="000000"/>
          <w:sz w:val="26"/>
        </w:rPr>
        <w:t xml:space="preserve"> </w:t>
      </w:r>
      <w:r>
        <w:rPr>
          <w:rFonts w:ascii="Times New Roman" w:eastAsia="Times New Roman" w:hAnsi="Times New Roman" w:cs="Times New Roman"/>
          <w:color w:val="000000"/>
          <w:sz w:val="28"/>
        </w:rPr>
        <w:t>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10.2.1. При повторном написании итогового сочинения (изложения) заявления на повторную проверку написанного итогового сочинения подаются в органы местного самоуправления, осуществляющие управление в сфере образования, в трехдневный срок после публикации результата.</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10.2.2. Органы местного самоуправления, осуществляющие управление в сфере образования:</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в двухдневный срок</w:t>
      </w:r>
      <w:r>
        <w:rPr>
          <w:rFonts w:ascii="Arial" w:eastAsia="Arial" w:hAnsi="Arial" w:cs="Arial"/>
          <w:color w:val="000000"/>
          <w:sz w:val="20"/>
        </w:rPr>
        <w:t xml:space="preserve"> </w:t>
      </w:r>
      <w:r>
        <w:rPr>
          <w:rFonts w:ascii="Times New Roman" w:eastAsia="Times New Roman" w:hAnsi="Times New Roman" w:cs="Times New Roman"/>
          <w:color w:val="000000"/>
          <w:sz w:val="28"/>
        </w:rPr>
        <w:t>после подачи</w:t>
      </w:r>
      <w:r>
        <w:rPr>
          <w:rFonts w:ascii="Arial" w:eastAsia="Arial" w:hAnsi="Arial" w:cs="Arial"/>
          <w:color w:val="000000"/>
          <w:sz w:val="20"/>
        </w:rPr>
        <w:t xml:space="preserve"> </w:t>
      </w:r>
      <w:r>
        <w:rPr>
          <w:rFonts w:ascii="Times New Roman" w:eastAsia="Times New Roman" w:hAnsi="Times New Roman" w:cs="Times New Roman"/>
          <w:color w:val="000000"/>
          <w:sz w:val="28"/>
        </w:rPr>
        <w:t xml:space="preserve">заявления обучающимся 11 (12) класса, экстерном на перепроверку или повторную проверку написанного итогового сочинения письменно уведомляют </w:t>
      </w:r>
      <w:proofErr w:type="spellStart"/>
      <w:r>
        <w:rPr>
          <w:rFonts w:ascii="Times New Roman" w:eastAsia="Times New Roman" w:hAnsi="Times New Roman" w:cs="Times New Roman"/>
          <w:color w:val="000000"/>
          <w:sz w:val="28"/>
        </w:rPr>
        <w:t>минобразование</w:t>
      </w:r>
      <w:proofErr w:type="spellEnd"/>
      <w:r>
        <w:rPr>
          <w:rFonts w:ascii="Times New Roman" w:eastAsia="Times New Roman" w:hAnsi="Times New Roman" w:cs="Times New Roman"/>
          <w:color w:val="000000"/>
          <w:sz w:val="28"/>
        </w:rPr>
        <w:t xml:space="preserve"> Ростовской области, РОЦОИСО о данном факте;</w:t>
      </w:r>
    </w:p>
    <w:p w:rsidR="00816E42" w:rsidRDefault="001C57A3">
      <w:pPr>
        <w:pBdr>
          <w:top w:val="none" w:sz="4" w:space="0" w:color="000000"/>
          <w:left w:val="none" w:sz="4" w:space="0" w:color="000000"/>
          <w:bottom w:val="none" w:sz="4" w:space="0" w:color="000000"/>
          <w:right w:val="none" w:sz="4" w:space="0" w:color="000000"/>
        </w:pBdr>
        <w:ind w:firstLine="708"/>
      </w:pPr>
      <w:r>
        <w:rPr>
          <w:rFonts w:ascii="Times New Roman" w:eastAsia="Times New Roman" w:hAnsi="Times New Roman" w:cs="Times New Roman"/>
          <w:color w:val="000000"/>
          <w:sz w:val="28"/>
        </w:rPr>
        <w:t xml:space="preserve">обеспечивают повторную проверку итогового сочинения (изложения) комиссией другой образовательной организации (или муниципальной комиссией) и передачу материалов по его итогам в РОЦОИСО в течение </w:t>
      </w:r>
      <w:r>
        <w:rPr>
          <w:rFonts w:ascii="Times New Roman" w:eastAsia="Times New Roman" w:hAnsi="Times New Roman" w:cs="Times New Roman"/>
          <w:color w:val="000000"/>
          <w:sz w:val="28"/>
          <w:highlight w:val="white"/>
        </w:rPr>
        <w:t>трех</w:t>
      </w:r>
      <w:r>
        <w:rPr>
          <w:rFonts w:ascii="Times New Roman" w:eastAsia="Times New Roman" w:hAnsi="Times New Roman" w:cs="Times New Roman"/>
          <w:color w:val="000000"/>
          <w:sz w:val="28"/>
        </w:rPr>
        <w:t xml:space="preserve"> дней.</w:t>
      </w:r>
    </w:p>
    <w:p w:rsidR="00816E42" w:rsidRDefault="001C57A3">
      <w:pPr>
        <w:pBdr>
          <w:top w:val="none" w:sz="4" w:space="0" w:color="000000"/>
          <w:left w:val="none" w:sz="4" w:space="0" w:color="000000"/>
          <w:bottom w:val="none" w:sz="4" w:space="0" w:color="000000"/>
          <w:right w:val="none" w:sz="4" w:space="0" w:color="000000"/>
        </w:pBdr>
        <w:ind w:firstLine="708"/>
      </w:pPr>
      <w:r>
        <w:rPr>
          <w:rFonts w:ascii="Arial" w:eastAsia="Arial" w:hAnsi="Arial" w:cs="Arial"/>
          <w:color w:val="000000"/>
          <w:sz w:val="26"/>
        </w:rPr>
        <w:t> </w:t>
      </w:r>
    </w:p>
    <w:p w:rsidR="00816E42" w:rsidRDefault="001C57A3">
      <w:pPr>
        <w:keepLines/>
        <w:numPr>
          <w:ilvl w:val="0"/>
          <w:numId w:val="2"/>
        </w:numPr>
        <w:pBdr>
          <w:top w:val="none" w:sz="4" w:space="0" w:color="000000"/>
          <w:left w:val="none" w:sz="4" w:space="0" w:color="000000"/>
          <w:bottom w:val="none" w:sz="4" w:space="0" w:color="000000"/>
          <w:right w:val="none" w:sz="4" w:space="0" w:color="000000"/>
        </w:pBdr>
        <w:jc w:val="center"/>
        <w:rPr>
          <w:b/>
          <w:bCs/>
        </w:rPr>
      </w:pPr>
      <w:r>
        <w:rPr>
          <w:rFonts w:ascii="Times New Roman" w:eastAsia="Times New Roman" w:hAnsi="Times New Roman" w:cs="Times New Roman"/>
          <w:b/>
          <w:bCs/>
          <w:color w:val="000000"/>
          <w:sz w:val="28"/>
        </w:rPr>
        <w:t>Ознакомление с результатами итогового сочинения (изложения), срок действия итогового сочинения и предоставление итогового сочинения (изложения) в вузы в качестве индивидуального достижения</w:t>
      </w:r>
    </w:p>
    <w:p w:rsidR="00816E42" w:rsidRDefault="001C57A3">
      <w:pPr>
        <w:pBdr>
          <w:top w:val="none" w:sz="4" w:space="0" w:color="000000"/>
          <w:left w:val="none" w:sz="4" w:space="0" w:color="000000"/>
          <w:bottom w:val="none" w:sz="4" w:space="0" w:color="000000"/>
          <w:right w:val="none" w:sz="4" w:space="0" w:color="000000"/>
        </w:pBdr>
        <w:ind w:firstLine="0"/>
      </w:pPr>
      <w:r>
        <w:rPr>
          <w:rFonts w:ascii="Calibri" w:eastAsia="Calibri" w:hAnsi="Calibri" w:cs="Calibri"/>
          <w:color w:val="000000"/>
          <w:sz w:val="26"/>
        </w:rPr>
        <w:t xml:space="preserve">          </w:t>
      </w:r>
      <w:r>
        <w:rPr>
          <w:rFonts w:ascii="Times New Roman" w:eastAsia="Times New Roman" w:hAnsi="Times New Roman" w:cs="Times New Roman"/>
          <w:color w:val="000000"/>
          <w:sz w:val="28"/>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 в органах местного самоуправления, осуществляющих управление в сфере образования (отделах/управлениях образования муниципальных районов, городских округов).</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lastRenderedPageBreak/>
        <w:t>         Результат итогового сочинения (изложения) как допуск к ГИА действителен бессрочно.</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Результат итогового сочинения в случае представления его при приеме на </w:t>
      </w:r>
      <w:proofErr w:type="gramStart"/>
      <w:r>
        <w:rPr>
          <w:rFonts w:ascii="Times New Roman" w:eastAsia="Times New Roman" w:hAnsi="Times New Roman" w:cs="Times New Roman"/>
          <w:color w:val="000000"/>
          <w:sz w:val="28"/>
        </w:rPr>
        <w:t>обучение по программам</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бакалавриата</w:t>
      </w:r>
      <w:proofErr w:type="spellEnd"/>
      <w:r>
        <w:rPr>
          <w:rFonts w:ascii="Times New Roman" w:eastAsia="Times New Roman" w:hAnsi="Times New Roman" w:cs="Times New Roman"/>
          <w:color w:val="000000"/>
          <w:sz w:val="28"/>
        </w:rPr>
        <w:t xml:space="preserve"> и программам </w:t>
      </w:r>
      <w:proofErr w:type="spellStart"/>
      <w:r>
        <w:rPr>
          <w:rFonts w:ascii="Times New Roman" w:eastAsia="Times New Roman" w:hAnsi="Times New Roman" w:cs="Times New Roman"/>
          <w:color w:val="000000"/>
          <w:sz w:val="28"/>
        </w:rPr>
        <w:t>специалитета</w:t>
      </w:r>
      <w:proofErr w:type="spellEnd"/>
      <w:r>
        <w:rPr>
          <w:rFonts w:ascii="Times New Roman" w:eastAsia="Times New Roman" w:hAnsi="Times New Roman" w:cs="Times New Roman"/>
          <w:color w:val="000000"/>
          <w:sz w:val="28"/>
        </w:rPr>
        <w:t xml:space="preserve"> действителен в течение четырех лет, следующих за годом написания такого сочинения.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xml:space="preserve">Лица, перечисленные в пункте 2.2 Порядка, могут участвовать в написании итогового сочинения, в том числе при наличии у них итогового сочинения прошлых лет. </w:t>
      </w:r>
    </w:p>
    <w:p w:rsidR="00816E42" w:rsidRDefault="001C57A3">
      <w:pPr>
        <w:pBdr>
          <w:top w:val="none" w:sz="4" w:space="0" w:color="000000"/>
          <w:left w:val="none" w:sz="4" w:space="0" w:color="000000"/>
          <w:bottom w:val="none" w:sz="4" w:space="0" w:color="000000"/>
          <w:right w:val="none" w:sz="4" w:space="0" w:color="000000"/>
        </w:pBdr>
      </w:pPr>
      <w:proofErr w:type="gramStart"/>
      <w:r>
        <w:rPr>
          <w:rFonts w:ascii="Times New Roman" w:eastAsia="Times New Roman" w:hAnsi="Times New Roman" w:cs="Times New Roman"/>
          <w:color w:val="000000"/>
          <w:sz w:val="28"/>
        </w:rPr>
        <w:t>Лица, перечисленные в пункте 2.2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xml:space="preserve">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ind w:firstLine="0"/>
      </w:pPr>
      <w:r>
        <w:rPr>
          <w:rFonts w:ascii="Times New Roman" w:eastAsia="Times New Roman" w:hAnsi="Times New Roman" w:cs="Times New Roman"/>
          <w:color w:val="000000"/>
          <w:sz w:val="28"/>
        </w:rPr>
        <w:t> </w:t>
      </w: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1C57A3">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lastRenderedPageBreak/>
        <w:t xml:space="preserve">Приложение № 2 к приказу </w:t>
      </w:r>
      <w:proofErr w:type="spellStart"/>
      <w:r>
        <w:rPr>
          <w:rFonts w:ascii="Times New Roman" w:eastAsia="Times New Roman" w:hAnsi="Times New Roman" w:cs="Times New Roman"/>
          <w:color w:val="000000"/>
          <w:sz w:val="20"/>
        </w:rPr>
        <w:t>минобразования</w:t>
      </w:r>
      <w:proofErr w:type="spellEnd"/>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от  ______________   № _________</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Style w:val="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Pr>
          <w:rFonts w:eastAsia="Times New Roman"/>
          <w:color w:val="000000"/>
        </w:rPr>
        <w:t>Образец заявления на участие в итоговом сочинении (изложении) выпускника текущего учебного года</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69"/>
        <w:gridCol w:w="281"/>
        <w:gridCol w:w="281"/>
        <w:gridCol w:w="281"/>
        <w:gridCol w:w="281"/>
        <w:gridCol w:w="281"/>
        <w:gridCol w:w="281"/>
        <w:gridCol w:w="281"/>
        <w:gridCol w:w="281"/>
        <w:gridCol w:w="281"/>
        <w:gridCol w:w="281"/>
        <w:gridCol w:w="625"/>
        <w:gridCol w:w="550"/>
        <w:gridCol w:w="888"/>
        <w:gridCol w:w="281"/>
        <w:gridCol w:w="333"/>
        <w:gridCol w:w="333"/>
        <w:gridCol w:w="333"/>
        <w:gridCol w:w="333"/>
        <w:gridCol w:w="333"/>
        <w:gridCol w:w="333"/>
        <w:gridCol w:w="333"/>
        <w:gridCol w:w="333"/>
        <w:gridCol w:w="333"/>
        <w:gridCol w:w="333"/>
        <w:gridCol w:w="333"/>
        <w:gridCol w:w="1135"/>
      </w:tblGrid>
      <w:tr w:rsidR="00816E42">
        <w:trPr>
          <w:trHeight w:val="1880"/>
        </w:trPr>
        <w:tc>
          <w:tcPr>
            <w:tcW w:w="3969" w:type="dxa"/>
            <w:gridSpan w:val="1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4327" w:type="dxa"/>
            <w:gridSpan w:val="1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1701"/>
              <w:contextualSpacing/>
              <w:jc w:val="right"/>
            </w:pPr>
            <w:r>
              <w:rPr>
                <w:rFonts w:ascii="Times New Roman" w:eastAsia="Times New Roman" w:hAnsi="Times New Roman" w:cs="Times New Roman"/>
                <w:i/>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Руководителю образовательной организации</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____________________</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675"/>
              <w:contextualSpacing/>
            </w:pPr>
            <w:r>
              <w:rPr>
                <w:rFonts w:ascii="Times New Roman" w:eastAsia="Times New Roman" w:hAnsi="Times New Roman" w:cs="Times New Roman"/>
                <w:color w:val="000000"/>
                <w:sz w:val="26"/>
              </w:rPr>
              <w:t> </w:t>
            </w:r>
          </w:p>
        </w:tc>
      </w:tr>
      <w:tr w:rsidR="00816E42">
        <w:trPr>
          <w:gridAfter w:val="13"/>
          <w:wAfter w:w="5487" w:type="dxa"/>
          <w:trHeight w:val="397"/>
        </w:trPr>
        <w:tc>
          <w:tcPr>
            <w:tcW w:w="9320" w:type="dxa"/>
            <w:gridSpan w:val="1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Pr>
                <w:rFonts w:ascii="Times New Roman" w:eastAsia="Times New Roman" w:hAnsi="Times New Roman" w:cs="Times New Roman"/>
                <w:b/>
                <w:color w:val="000000"/>
                <w:sz w:val="26"/>
              </w:rPr>
              <w:t>Заявление</w:t>
            </w:r>
          </w:p>
        </w:tc>
      </w:tr>
      <w:tr w:rsidR="00816E42">
        <w:trPr>
          <w:gridAfter w:val="1"/>
          <w:wAfter w:w="1708" w:type="dxa"/>
          <w:trHeight w:val="340"/>
        </w:trPr>
        <w:tc>
          <w:tcPr>
            <w:tcW w:w="296"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Я,</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500"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14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1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r w:rsidR="00816E42">
        <w:tc>
          <w:tcPr>
            <w:tcW w:w="29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229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220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314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212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31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фамилия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816E42">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имя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816E42">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rsidR="00816E42">
        <w:trPr>
          <w:trHeight w:val="340"/>
        </w:trPr>
        <w:tc>
          <w:tcPr>
            <w:tcW w:w="3509"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Дата рождения</w:t>
            </w: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c>
          <w:tcPr>
            <w:tcW w:w="6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отчество</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left"/>
      </w:pPr>
      <w:r>
        <w:rPr>
          <w:rFonts w:ascii="Times New Roman" w:eastAsia="Times New Roman" w:hAnsi="Times New Roman" w:cs="Times New Roman"/>
          <w:b/>
          <w:color w:val="000000"/>
          <w:sz w:val="26"/>
        </w:rPr>
        <w:t>Наименование документа, удостоверяющего личность</w:t>
      </w:r>
      <w:r>
        <w:rPr>
          <w:rFonts w:ascii="Times New Roman" w:eastAsia="Times New Roman" w:hAnsi="Times New Roman" w:cs="Times New Roman"/>
          <w:color w:val="000000"/>
          <w:sz w:val="26"/>
        </w:rPr>
        <w:t xml:space="preserve"> __________________________________________________________________________</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816E42">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Серия</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7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right"/>
            </w:pPr>
            <w:r>
              <w:rPr>
                <w:rFonts w:ascii="Times New Roman" w:eastAsia="Times New Roman" w:hAnsi="Times New Roman" w:cs="Times New Roman"/>
                <w:b/>
                <w:color w:val="000000"/>
                <w:sz w:val="26"/>
              </w:rPr>
              <w:t>Номер</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1704"/>
        <w:gridCol w:w="384"/>
        <w:gridCol w:w="1614"/>
      </w:tblGrid>
      <w:tr w:rsidR="00816E42">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Пол</w:t>
            </w:r>
            <w:r>
              <w:rPr>
                <w:rFonts w:ascii="Times New Roman" w:eastAsia="Times New Roman" w:hAnsi="Times New Roman" w:cs="Times New Roman"/>
                <w:color w:val="000000"/>
                <w:sz w:val="26"/>
              </w:rPr>
              <w:t>:</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70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Мужской</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61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Женский</w:t>
            </w: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xml:space="preserve">Прошу зарегистрировать меня для участия в </w:t>
      </w:r>
      <w:proofErr w:type="gramStart"/>
      <w:r>
        <w:rPr>
          <w:rFonts w:ascii="Times New Roman" w:eastAsia="Times New Roman" w:hAnsi="Times New Roman" w:cs="Times New Roman"/>
          <w:color w:val="000000"/>
          <w:sz w:val="26"/>
        </w:rPr>
        <w:t>итоговом</w:t>
      </w:r>
      <w:proofErr w:type="gramEnd"/>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74"/>
        <w:gridCol w:w="384"/>
        <w:gridCol w:w="2454"/>
        <w:gridCol w:w="414"/>
        <w:gridCol w:w="804"/>
      </w:tblGrid>
      <w:tr w:rsidR="00816E42">
        <w:trPr>
          <w:trHeight w:val="340"/>
        </w:trPr>
        <w:tc>
          <w:tcPr>
            <w:tcW w:w="197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proofErr w:type="gramStart"/>
            <w:r>
              <w:rPr>
                <w:rFonts w:ascii="Times New Roman" w:eastAsia="Times New Roman" w:hAnsi="Times New Roman" w:cs="Times New Roman"/>
                <w:b/>
                <w:color w:val="000000"/>
                <w:sz w:val="26"/>
              </w:rPr>
              <w:t>сочинении</w:t>
            </w:r>
            <w:proofErr w:type="gramEnd"/>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45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 xml:space="preserve">            </w:t>
            </w:r>
            <w:proofErr w:type="gramStart"/>
            <w:r>
              <w:rPr>
                <w:rFonts w:ascii="Times New Roman" w:eastAsia="Times New Roman" w:hAnsi="Times New Roman" w:cs="Times New Roman"/>
                <w:b/>
                <w:color w:val="000000"/>
                <w:sz w:val="26"/>
              </w:rPr>
              <w:t>изложении</w:t>
            </w:r>
            <w:proofErr w:type="gramEnd"/>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80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для получения допуска к государственной итоговой аттестации по образовательным программам среднего общего образования.</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rPr>
          <w:highlight w:val="white"/>
        </w:rPr>
      </w:pPr>
      <w:r>
        <w:rPr>
          <w:noProof/>
          <w:lang w:eastAsia="ru-RU"/>
        </w:rPr>
        <mc:AlternateContent>
          <mc:Choice Requires="wpg">
            <w:drawing>
              <wp:inline distT="0" distB="0" distL="0" distR="0">
                <wp:extent cx="2381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63393" name=""/>
                        <pic:cNvPicPr>
                          <a:picLocks noChangeAspect="1"/>
                        </pic:cNvPicPr>
                      </pic:nvPicPr>
                      <pic:blipFill>
                        <a:blip r:embed="rId11"/>
                        <a:stretch/>
                      </pic:blipFill>
                      <pic:spPr bwMode="auto">
                        <a:xfrm>
                          <a:off x="0" y="0"/>
                          <a:ext cx="238124" cy="22860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8.8pt;height:18.0pt;mso-wrap-distance-left:0.0pt;mso-wrap-distance-top:0.0pt;mso-wrap-distance-right:0.0pt;mso-wrap-distance-bottom:0.0pt;" stroked="false">
                <v:path textboxrect="0,0,0,0"/>
                <v:imagedata r:id="rId12" o:title=""/>
              </v:shape>
            </w:pict>
          </mc:Fallback>
        </mc:AlternateConten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Оригиналом или надлежащим образом заверенной копией рекомендаций психолого-медико-педагогической комиссии</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highlight w:val="white"/>
          <w:lang w:eastAsia="ru-RU"/>
        </w:rPr>
        <mc:AlternateContent>
          <mc:Choice Requires="wpg">
            <w:drawing>
              <wp:inline distT="0" distB="0" distL="0" distR="0">
                <wp:extent cx="2381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75885" name=""/>
                        <pic:cNvPicPr>
                          <a:picLocks noChangeAspect="1"/>
                        </pic:cNvPicPr>
                      </pic:nvPicPr>
                      <pic:blipFill>
                        <a:blip r:embed="rId13"/>
                        <a:stretch/>
                      </pic:blipFill>
                      <pic:spPr bwMode="auto">
                        <a:xfrm>
                          <a:off x="0" y="0"/>
                          <a:ext cx="238124" cy="23812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18.8pt;height:18.8pt;mso-wrap-distance-left:0.0pt;mso-wrap-distance-top:0.0pt;mso-wrap-distance-right:0.0pt;mso-wrap-distance-bottom:0.0pt;" stroked="false">
                <v:path textboxrect="0,0,0,0"/>
                <v:imagedata r:id="rId14" o:title=""/>
              </v:shape>
            </w:pict>
          </mc:Fallback>
        </mc:AlternateContent>
      </w:r>
      <w:r>
        <w:rPr>
          <w:rFonts w:ascii="Times New Roman" w:eastAsia="Times New Roman" w:hAnsi="Times New Roman" w:cs="Times New Roman"/>
          <w:color w:val="000000"/>
          <w:highlight w:val="white"/>
        </w:rPr>
        <w:t>       Оригиналом или надлежащим образом з</w:t>
      </w:r>
      <w:r>
        <w:rPr>
          <w:rFonts w:ascii="Times New Roman" w:eastAsia="Times New Roman" w:hAnsi="Times New Roman" w:cs="Times New Roman"/>
          <w:color w:val="000000"/>
        </w:rPr>
        <w:t xml:space="preserve">аверенной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color w:val="000000"/>
        </w:rPr>
        <w:t>медико-социальной</w:t>
      </w:r>
      <w:proofErr w:type="gramEnd"/>
      <w:r>
        <w:rPr>
          <w:rFonts w:ascii="Times New Roman" w:eastAsia="Times New Roman" w:hAnsi="Times New Roman" w:cs="Times New Roman"/>
          <w:color w:val="000000"/>
        </w:rPr>
        <w:t xml:space="preserve"> экспертизы</w:t>
      </w: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i/>
          <w:color w:val="000000"/>
          <w:sz w:val="26"/>
        </w:rPr>
        <w:lastRenderedPageBreak/>
        <w:t>Указать дополнительные условия,</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sz w:val="26"/>
        </w:rPr>
        <w:t>учитывающие состояние здоровья, особенности психофизического развития</w:t>
      </w: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23812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38818" name=""/>
                        <pic:cNvPicPr>
                          <a:picLocks noChangeAspect="1"/>
                        </pic:cNvPicPr>
                      </pic:nvPicPr>
                      <pic:blipFill>
                        <a:blip r:embed="rId13"/>
                        <a:stretch/>
                      </pic:blipFill>
                      <pic:spPr bwMode="auto">
                        <a:xfrm>
                          <a:off x="0" y="0"/>
                          <a:ext cx="238124" cy="23812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8.8pt;height:18.8pt;mso-wrap-distance-left:0.0pt;mso-wrap-distance-top:0.0pt;mso-wrap-distance-right:0.0pt;mso-wrap-distance-bottom:0.0pt;" stroked="false">
                <v:path textboxrect="0,0,0,0"/>
                <v:imagedata r:id="rId14" o:title=""/>
              </v:shape>
            </w:pict>
          </mc:Fallback>
        </mc:AlternateContent>
      </w:r>
      <w:r>
        <w:rPr>
          <w:rFonts w:ascii="Times New Roman" w:eastAsia="Times New Roman" w:hAnsi="Times New Roman" w:cs="Times New Roman"/>
          <w:color w:val="000000"/>
        </w:rPr>
        <w:t>       Увеличение продолжительности написания итогового сочинения (изложения) на 1,5 часа</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74184" name=""/>
                        <pic:cNvPicPr>
                          <a:picLocks noChangeAspect="1"/>
                        </pic:cNvPicPr>
                      </pic:nvPicPr>
                      <pic:blipFill>
                        <a:blip r:embed="rId15"/>
                        <a:stretch/>
                      </pic:blipFill>
                      <pic:spPr bwMode="auto">
                        <a:xfrm>
                          <a:off x="0" y="0"/>
                          <a:ext cx="228600" cy="22860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8.0pt;height:18.0pt;mso-wrap-distance-left:0.0pt;mso-wrap-distance-top:0.0pt;mso-wrap-distance-right:0.0pt;mso-wrap-distance-bottom:0.0pt;" stroked="false">
                <v:path textboxrect="0,0,0,0"/>
                <v:imagedata r:id="rId16" o:title=""/>
              </v:shape>
            </w:pict>
          </mc:Fallback>
        </mc:AlternateContent>
      </w:r>
      <w:r>
        <w:rPr>
          <w:rFonts w:ascii="Times New Roman" w:eastAsia="Times New Roman" w:hAnsi="Times New Roman" w:cs="Times New Roman"/>
          <w:color w:val="000000"/>
        </w:rPr>
        <w:t xml:space="preserve">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
        <w:gridCol w:w="14"/>
        <w:gridCol w:w="9720"/>
      </w:tblGrid>
      <w:tr w:rsidR="00816E42">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r>
      <w:tr w:rsidR="00816E42">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816E42" w:rsidRDefault="001C57A3">
            <w:pPr>
              <w:spacing w:line="283" w:lineRule="atLeast"/>
              <w:contextualSpacing/>
            </w:pPr>
            <w:r>
              <w:rPr>
                <w:noProof/>
                <w:lang w:eastAsia="ru-RU"/>
              </w:rPr>
              <mc:AlternateContent>
                <mc:Choice Requires="wpg">
                  <w:drawing>
                    <wp:inline distT="0" distB="0" distL="0" distR="0">
                      <wp:extent cx="6172200" cy="19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10581" name=""/>
                              <pic:cNvPicPr>
                                <a:picLocks noChangeAspect="1"/>
                              </pic:cNvPicPr>
                            </pic:nvPicPr>
                            <pic:blipFill>
                              <a:blip r:embed="rId17"/>
                              <a:stretch/>
                            </pic:blipFill>
                            <pic:spPr bwMode="auto">
                              <a:xfrm>
                                <a:off x="0" y="0"/>
                                <a:ext cx="6172200" cy="1904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486.0pt;height:1.5pt;mso-wrap-distance-left:0.0pt;mso-wrap-distance-top:0.0pt;mso-wrap-distance-right:0.0pt;mso-wrap-distance-bottom:0.0pt;" stroked="false">
                      <v:path textboxrect="0,0,0,0"/>
                      <v:imagedata r:id="rId18" o:title=""/>
                    </v:shape>
                  </w:pict>
                </mc:Fallback>
              </mc:AlternateContent>
            </w:r>
          </w:p>
        </w:tc>
      </w:tr>
      <w:tr w:rsidR="00816E42">
        <w:trPr>
          <w:gridAfter w:val="2"/>
          <w:wAfter w:w="9734" w:type="dxa"/>
        </w:trPr>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r>
      <w:tr w:rsidR="00816E42">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9354"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816E42" w:rsidRDefault="001C57A3">
            <w:pPr>
              <w:spacing w:line="283" w:lineRule="atLeast"/>
              <w:contextualSpacing/>
            </w:pPr>
            <w:r>
              <w:rPr>
                <w:noProof/>
                <w:lang w:eastAsia="ru-RU"/>
              </w:rPr>
              <mc:AlternateContent>
                <mc:Choice Requires="wpg">
                  <w:drawing>
                    <wp:inline distT="0" distB="0" distL="0" distR="0">
                      <wp:extent cx="6181725" cy="19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7956" name=""/>
                              <pic:cNvPicPr>
                                <a:picLocks noChangeAspect="1"/>
                              </pic:cNvPicPr>
                            </pic:nvPicPr>
                            <pic:blipFill>
                              <a:blip r:embed="rId19"/>
                              <a:stretch/>
                            </pic:blipFill>
                            <pic:spPr bwMode="auto">
                              <a:xfrm>
                                <a:off x="0" y="0"/>
                                <a:ext cx="6181724" cy="1904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486.8pt;height:1.5pt;mso-wrap-distance-left:0.0pt;mso-wrap-distance-top:0.0pt;mso-wrap-distance-right:0.0pt;mso-wrap-distance-bottom:0.0pt;" stroked="false">
                      <v:path textboxrect="0,0,0,0"/>
                      <v:imagedata r:id="rId20" o:title=""/>
                    </v:shape>
                  </w:pict>
                </mc:Fallback>
              </mc:AlternateContent>
            </w:r>
          </w:p>
        </w:tc>
      </w:tr>
    </w:tbl>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6181725"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63989" name=""/>
                        <pic:cNvPicPr>
                          <a:picLocks noChangeAspect="1"/>
                        </pic:cNvPicPr>
                      </pic:nvPicPr>
                      <pic:blipFill>
                        <a:blip r:embed="rId19"/>
                        <a:stretch/>
                      </pic:blipFill>
                      <pic:spPr bwMode="auto">
                        <a:xfrm>
                          <a:off x="0" y="0"/>
                          <a:ext cx="6181724" cy="1904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486.8pt;height:1.5pt;mso-wrap-distance-left:0.0pt;mso-wrap-distance-top:0.0pt;mso-wrap-distance-right:0.0pt;mso-wrap-distance-bottom:0.0pt;" stroked="false">
                <v:path textboxrect="0,0,0,0"/>
                <v:imagedata r:id="rId20" o:title=""/>
              </v:shape>
            </w:pict>
          </mc:Fallback>
        </mc:AlternateConten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816E42" w:rsidRDefault="00816E42">
      <w:pPr>
        <w:pBdr>
          <w:top w:val="none" w:sz="4" w:space="0" w:color="000000"/>
          <w:left w:val="none" w:sz="4" w:space="0" w:color="000000"/>
          <w:bottom w:val="none" w:sz="4" w:space="0" w:color="000000"/>
          <w:right w:val="none" w:sz="4" w:space="0" w:color="000000"/>
        </w:pBdr>
        <w:spacing w:before="120" w:after="120" w:line="283" w:lineRule="atLeast"/>
        <w:ind w:left="120" w:right="120" w:firstLine="0"/>
        <w:contextualSpacing/>
      </w:pP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jc w:val="center"/>
      </w:pPr>
      <w:r>
        <w:rPr>
          <w:rFonts w:ascii="Times New Roman" w:eastAsia="Times New Roman" w:hAnsi="Times New Roman" w:cs="Times New Roman"/>
          <w:i/>
          <w:color w:val="000000"/>
        </w:rPr>
        <w:t>(иные дополнительные условия/материально-техническое оснащение,</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C Памяткой о порядке проведения итогового сочинения (изложения) </w:t>
      </w:r>
      <w:proofErr w:type="gramStart"/>
      <w:r>
        <w:rPr>
          <w:rFonts w:ascii="Times New Roman" w:eastAsia="Times New Roman" w:hAnsi="Times New Roman" w:cs="Times New Roman"/>
          <w:color w:val="000000"/>
          <w:sz w:val="26"/>
        </w:rPr>
        <w:t>ознакомлен</w:t>
      </w:r>
      <w:proofErr w:type="gramEnd"/>
      <w:r>
        <w:rPr>
          <w:rFonts w:ascii="Times New Roman" w:eastAsia="Times New Roman" w:hAnsi="Times New Roman" w:cs="Times New Roman"/>
          <w:color w:val="000000"/>
          <w:sz w:val="26"/>
        </w:rPr>
        <w:t xml:space="preserve"> (-а)</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rPr>
        <w:t>Подпись заявителя  ______________/_______________________________(Ф.И.О.)</w:t>
      </w:r>
    </w:p>
    <w:p w:rsidR="00816E42" w:rsidRDefault="00816E42">
      <w:pPr>
        <w:pBdr>
          <w:top w:val="none" w:sz="4" w:space="0" w:color="000000"/>
          <w:left w:val="none" w:sz="4" w:space="0" w:color="000000"/>
          <w:bottom w:val="none" w:sz="4" w:space="0" w:color="000000"/>
          <w:right w:val="none" w:sz="4" w:space="0" w:color="000000"/>
        </w:pBdr>
        <w:spacing w:after="200" w:line="283" w:lineRule="atLeast"/>
        <w:ind w:firstLine="0"/>
        <w:contextualSpacing/>
      </w:pP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rPr>
          <w:rFonts w:ascii="Times New Roman" w:hAnsi="Times New Roman" w:cs="Times New Roman"/>
          <w:color w:val="595959" w:themeColor="text1" w:themeTint="A6"/>
          <w:sz w:val="26"/>
          <w:szCs w:val="26"/>
        </w:rPr>
      </w:pPr>
      <w:r>
        <w:rPr>
          <w:rFonts w:ascii="Times New Roman" w:hAnsi="Times New Roman" w:cs="Times New Roman"/>
          <w:color w:val="595959" w:themeColor="text1" w:themeTint="A6"/>
          <w:sz w:val="26"/>
          <w:szCs w:val="26"/>
        </w:rPr>
        <w:t>Подпись родителя (законного представителя)</w:t>
      </w:r>
      <w:ins w:id="1" w:author="Автор" w:date="2023-09-22T10:19:00Z">
        <w:r>
          <w:rPr>
            <w:rFonts w:ascii="Times New Roman" w:eastAsia="Courier New" w:hAnsi="Times New Roman" w:cs="Times New Roman"/>
            <w:color w:val="595959" w:themeColor="text1" w:themeTint="A6"/>
            <w:sz w:val="28"/>
            <w:szCs w:val="28"/>
          </w:rPr>
          <w:t>_</w:t>
        </w:r>
      </w:ins>
      <w:ins w:id="2" w:author="shevtsova_eg" w:date="2023-10-18T08:30:00Z">
        <w:r>
          <w:rPr>
            <w:rFonts w:ascii="Times New Roman" w:eastAsia="Courier New" w:hAnsi="Times New Roman" w:cs="Times New Roman"/>
            <w:color w:val="7F7F7F" w:themeColor="text1" w:themeTint="80"/>
            <w:sz w:val="28"/>
            <w:szCs w:val="28"/>
          </w:rPr>
          <w:t>__</w:t>
        </w:r>
        <w:r>
          <w:rPr>
            <w:rFonts w:ascii="Times New Roman" w:eastAsia="Courier New" w:hAnsi="Times New Roman" w:cs="Times New Roman"/>
            <w:color w:val="000000" w:themeColor="text1"/>
            <w:sz w:val="28"/>
            <w:szCs w:val="28"/>
          </w:rPr>
          <w:t>____</w:t>
        </w:r>
      </w:ins>
      <w:ins w:id="3" w:author="Автор" w:date="2023-09-22T10:19:00Z">
        <w:r>
          <w:rPr>
            <w:rFonts w:ascii="Times New Roman" w:hAnsi="Times New Roman" w:cs="Times New Roman"/>
            <w:color w:val="000000" w:themeColor="text1"/>
            <w:sz w:val="28"/>
            <w:szCs w:val="28"/>
          </w:rPr>
          <w:t>/</w:t>
        </w:r>
        <w:r>
          <w:rPr>
            <w:rFonts w:ascii="Times New Roman" w:eastAsia="Courier New" w:hAnsi="Times New Roman" w:cs="Times New Roman"/>
            <w:color w:val="000000" w:themeColor="text1"/>
            <w:sz w:val="28"/>
            <w:szCs w:val="28"/>
          </w:rPr>
          <w:t>_____________</w:t>
        </w:r>
      </w:ins>
      <w:ins w:id="4" w:author="shevtsova_eg" w:date="2023-10-18T08:33:00Z">
        <w:r>
          <w:rPr>
            <w:rFonts w:ascii="Times New Roman" w:eastAsia="Courier New" w:hAnsi="Times New Roman" w:cs="Times New Roman"/>
            <w:color w:val="000000" w:themeColor="text1"/>
            <w:sz w:val="26"/>
            <w:szCs w:val="26"/>
          </w:rPr>
          <w:t xml:space="preserve"> </w:t>
        </w:r>
      </w:ins>
      <w:ins w:id="5" w:author="Автор" w:date="2023-09-22T10:19:00Z">
        <w:r>
          <w:rPr>
            <w:rFonts w:ascii="Times New Roman" w:hAnsi="Times New Roman" w:cs="Times New Roman"/>
            <w:color w:val="595959" w:themeColor="text1" w:themeTint="A6"/>
            <w:sz w:val="26"/>
            <w:szCs w:val="26"/>
          </w:rPr>
          <w:t>(ФИО)</w:t>
        </w:r>
      </w:ins>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«____» _____________ 20___ г.</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rsidR="00816E42">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Контактный телефон</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rsidR="00816E42">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Регистрационный номер</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0"/>
        <w:contextualSpacing/>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0"/>
        <w:contextualSpacing/>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816E42">
      <w:pPr>
        <w:pBdr>
          <w:top w:val="none" w:sz="4" w:space="0" w:color="000000"/>
          <w:left w:val="none" w:sz="4" w:space="0" w:color="000000"/>
          <w:bottom w:val="none" w:sz="4" w:space="0" w:color="000000"/>
          <w:right w:val="none" w:sz="4" w:space="0" w:color="000000"/>
        </w:pBdr>
        <w:ind w:firstLine="0"/>
        <w:jc w:val="right"/>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p>
    <w:p w:rsidR="00816E42" w:rsidRDefault="001C57A3">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 </w:t>
      </w:r>
    </w:p>
    <w:p w:rsidR="00816E42" w:rsidRDefault="001C57A3">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rPr>
        <w:lastRenderedPageBreak/>
        <w:t xml:space="preserve">Приложение № 3 к приказу </w:t>
      </w:r>
      <w:proofErr w:type="spellStart"/>
      <w:r>
        <w:rPr>
          <w:rFonts w:ascii="Times New Roman" w:eastAsia="Times New Roman" w:hAnsi="Times New Roman" w:cs="Times New Roman"/>
          <w:color w:val="000000"/>
          <w:sz w:val="20"/>
        </w:rPr>
        <w:t>минобразования</w:t>
      </w:r>
      <w:proofErr w:type="spellEnd"/>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0"/>
        </w:rPr>
        <w:t>от  ______________   № ________</w:t>
      </w:r>
    </w:p>
    <w:p w:rsidR="00816E42" w:rsidRDefault="001C57A3">
      <w:pPr>
        <w:pStyle w:val="2"/>
        <w:pBdr>
          <w:top w:val="none" w:sz="4" w:space="0" w:color="000000"/>
          <w:left w:val="none" w:sz="4" w:space="0" w:color="000000"/>
          <w:bottom w:val="none" w:sz="4" w:space="0" w:color="000000"/>
          <w:right w:val="none" w:sz="4" w:space="0" w:color="000000"/>
        </w:pBdr>
        <w:ind w:left="-284" w:right="-142" w:firstLine="0"/>
      </w:pPr>
      <w:r>
        <w:rPr>
          <w:rFonts w:eastAsia="Times New Roman"/>
          <w:color w:val="000000"/>
          <w:sz w:val="20"/>
        </w:rPr>
        <w:t> </w:t>
      </w:r>
    </w:p>
    <w:p w:rsidR="00816E42" w:rsidRDefault="001C57A3">
      <w:pPr>
        <w:pStyle w:val="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Pr>
          <w:rFonts w:eastAsia="Times New Roman"/>
          <w:color w:val="000000"/>
        </w:rPr>
        <w:t>Образец заявления на участие в итоговом сочинении</w:t>
      </w:r>
    </w:p>
    <w:p w:rsidR="00816E42" w:rsidRDefault="001C57A3">
      <w:pPr>
        <w:pStyle w:val="2"/>
        <w:pBdr>
          <w:top w:val="none" w:sz="4" w:space="0" w:color="000000"/>
          <w:left w:val="none" w:sz="4" w:space="0" w:color="000000"/>
          <w:bottom w:val="none" w:sz="4" w:space="0" w:color="000000"/>
          <w:right w:val="none" w:sz="4" w:space="0" w:color="000000"/>
        </w:pBdr>
        <w:spacing w:line="283" w:lineRule="atLeast"/>
        <w:ind w:left="-284" w:right="-142" w:firstLine="0"/>
        <w:contextualSpacing/>
        <w:jc w:val="center"/>
      </w:pPr>
      <w:r>
        <w:rPr>
          <w:rFonts w:eastAsia="Times New Roman"/>
          <w:color w:val="000000"/>
        </w:rPr>
        <w:t> выпускника прошлых лет</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69"/>
        <w:gridCol w:w="281"/>
        <w:gridCol w:w="281"/>
        <w:gridCol w:w="281"/>
        <w:gridCol w:w="281"/>
        <w:gridCol w:w="281"/>
        <w:gridCol w:w="281"/>
        <w:gridCol w:w="281"/>
        <w:gridCol w:w="281"/>
        <w:gridCol w:w="281"/>
        <w:gridCol w:w="281"/>
        <w:gridCol w:w="624"/>
        <w:gridCol w:w="549"/>
        <w:gridCol w:w="887"/>
        <w:gridCol w:w="281"/>
        <w:gridCol w:w="327"/>
        <w:gridCol w:w="327"/>
        <w:gridCol w:w="333"/>
        <w:gridCol w:w="333"/>
        <w:gridCol w:w="333"/>
        <w:gridCol w:w="333"/>
        <w:gridCol w:w="333"/>
        <w:gridCol w:w="333"/>
        <w:gridCol w:w="333"/>
        <w:gridCol w:w="339"/>
        <w:gridCol w:w="333"/>
        <w:gridCol w:w="1144"/>
      </w:tblGrid>
      <w:tr w:rsidR="00816E42">
        <w:trPr>
          <w:trHeight w:val="1880"/>
        </w:trPr>
        <w:tc>
          <w:tcPr>
            <w:tcW w:w="3969" w:type="dxa"/>
            <w:gridSpan w:val="1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4327" w:type="dxa"/>
            <w:gridSpan w:val="15"/>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675"/>
              <w:contextualSpacing/>
              <w:jc w:val="right"/>
            </w:pPr>
            <w:r>
              <w:rPr>
                <w:rFonts w:ascii="Times New Roman" w:eastAsia="Times New Roman" w:hAnsi="Times New Roman" w:cs="Times New Roman"/>
                <w:color w:val="000000"/>
                <w:sz w:val="26"/>
              </w:rPr>
              <w:t>КОМУ____________________</w:t>
            </w:r>
          </w:p>
        </w:tc>
      </w:tr>
      <w:tr w:rsidR="00816E42">
        <w:trPr>
          <w:gridAfter w:val="13"/>
          <w:wAfter w:w="5490" w:type="dxa"/>
          <w:trHeight w:val="397"/>
        </w:trPr>
        <w:tc>
          <w:tcPr>
            <w:tcW w:w="9320" w:type="dxa"/>
            <w:gridSpan w:val="14"/>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Pr>
                <w:rFonts w:ascii="Times New Roman" w:eastAsia="Times New Roman" w:hAnsi="Times New Roman" w:cs="Times New Roman"/>
                <w:b/>
                <w:color w:val="000000"/>
                <w:sz w:val="26"/>
              </w:rPr>
              <w:t>Заявление</w:t>
            </w:r>
          </w:p>
        </w:tc>
      </w:tr>
      <w:tr w:rsidR="00816E42">
        <w:trPr>
          <w:gridAfter w:val="1"/>
          <w:wAfter w:w="1714" w:type="dxa"/>
          <w:trHeight w:val="340"/>
        </w:trPr>
        <w:tc>
          <w:tcPr>
            <w:tcW w:w="296"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b/>
                <w:color w:val="000000"/>
                <w:sz w:val="26"/>
              </w:rPr>
              <w:t>Я,</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138"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500" w:type="dxa"/>
            <w:gridSpan w:val="2"/>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14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215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9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49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5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52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r w:rsidR="00816E42">
        <w:tc>
          <w:tcPr>
            <w:tcW w:w="29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3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229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220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314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21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49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49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5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2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537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фамилия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816E42">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jc w:val="center"/>
      </w:pPr>
      <w:r>
        <w:rPr>
          <w:rFonts w:ascii="Times New Roman" w:eastAsia="Times New Roman" w:hAnsi="Times New Roman" w:cs="Times New Roman"/>
          <w:i/>
          <w:color w:val="000000"/>
          <w:sz w:val="26"/>
          <w:vertAlign w:val="superscript"/>
        </w:rPr>
        <w:t>имя</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rsidR="00816E42">
        <w:trPr>
          <w:trHeight w:val="340"/>
        </w:trPr>
        <w:tc>
          <w:tcPr>
            <w:tcW w:w="52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0"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38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rsidR="00816E42">
        <w:trPr>
          <w:trHeight w:val="340"/>
        </w:trPr>
        <w:tc>
          <w:tcPr>
            <w:tcW w:w="3509"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Дата рождения</w:t>
            </w: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ч</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1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м</w:t>
            </w:r>
          </w:p>
        </w:tc>
        <w:tc>
          <w:tcPr>
            <w:tcW w:w="441"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tc>
        <w:tc>
          <w:tcPr>
            <w:tcW w:w="62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c>
          <w:tcPr>
            <w:tcW w:w="62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C0C0C0"/>
                <w:sz w:val="26"/>
              </w:rPr>
              <w:t>г</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jc w:val="center"/>
      </w:pPr>
      <w:r>
        <w:rPr>
          <w:rFonts w:ascii="Times New Roman" w:eastAsia="Times New Roman" w:hAnsi="Times New Roman" w:cs="Times New Roman"/>
          <w:i/>
          <w:color w:val="000000"/>
          <w:sz w:val="26"/>
          <w:vertAlign w:val="superscript"/>
        </w:rPr>
        <w:t>отчество</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Наименование документа, удостоверяющего личность</w:t>
      </w:r>
      <w:r>
        <w:rPr>
          <w:rFonts w:ascii="Times New Roman" w:eastAsia="Times New Roman" w:hAnsi="Times New Roman" w:cs="Times New Roman"/>
          <w:color w:val="000000"/>
          <w:sz w:val="26"/>
        </w:rPr>
        <w:t xml:space="preserve">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_______________________________________________________________________</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rsidR="00816E42">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Серия</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7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jc w:val="right"/>
            </w:pPr>
            <w:r>
              <w:rPr>
                <w:rFonts w:ascii="Times New Roman" w:eastAsia="Times New Roman" w:hAnsi="Times New Roman" w:cs="Times New Roman"/>
                <w:b/>
                <w:color w:val="000000"/>
                <w:sz w:val="26"/>
              </w:rPr>
              <w:t>Номер</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134"/>
        <w:gridCol w:w="384"/>
        <w:gridCol w:w="1704"/>
        <w:gridCol w:w="384"/>
        <w:gridCol w:w="1614"/>
      </w:tblGrid>
      <w:tr w:rsidR="00816E42">
        <w:trPr>
          <w:trHeight w:val="340"/>
        </w:trPr>
        <w:tc>
          <w:tcPr>
            <w:tcW w:w="113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b/>
                <w:color w:val="000000"/>
                <w:sz w:val="26"/>
              </w:rPr>
              <w:t>Пол</w:t>
            </w:r>
            <w:r>
              <w:rPr>
                <w:rFonts w:ascii="Times New Roman" w:eastAsia="Times New Roman" w:hAnsi="Times New Roman" w:cs="Times New Roman"/>
                <w:color w:val="000000"/>
                <w:sz w:val="26"/>
              </w:rPr>
              <w:t>:</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704" w:type="dxa"/>
            <w:tcBorders>
              <w:top w:val="none" w:sz="4" w:space="0" w:color="000000"/>
              <w:left w:val="none" w:sz="4" w:space="0" w:color="000000"/>
              <w:bottom w:val="none" w:sz="4" w:space="0" w:color="000000"/>
              <w:right w:val="single" w:sz="8" w:space="0" w:color="000000"/>
            </w:tcBorders>
            <w:tcMar>
              <w:top w:w="0" w:type="dxa"/>
              <w:left w:w="108" w:type="dxa"/>
              <w:bottom w:w="0" w:type="dxa"/>
              <w:right w:w="108" w:type="dxa"/>
            </w:tcMar>
            <w:vAlign w:val="cente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Мужской</w:t>
            </w:r>
          </w:p>
        </w:tc>
        <w:tc>
          <w:tcPr>
            <w:tcW w:w="38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1614"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vAlign w:val="cente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Женский</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Прошу зарегистрировать меня для участия в итоговом сочинении (отметить дату участию в итоговом сочинении):</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noProof/>
          <w:color w:val="000000"/>
          <w:sz w:val="26"/>
          <w:lang w:eastAsia="ru-RU"/>
        </w:rPr>
        <mc:AlternateContent>
          <mc:Choice Requires="wpg">
            <w:drawing>
              <wp:inline distT="0" distB="0" distL="0" distR="0">
                <wp:extent cx="276225" cy="2571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94425" name=""/>
                        <pic:cNvPicPr>
                          <a:picLocks noChangeAspect="1"/>
                        </pic:cNvPicPr>
                      </pic:nvPicPr>
                      <pic:blipFill>
                        <a:blip r:embed="rId21"/>
                        <a:stretch/>
                      </pic:blipFill>
                      <pic:spPr bwMode="auto">
                        <a:xfrm>
                          <a:off x="0" y="0"/>
                          <a:ext cx="276224" cy="257175"/>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21.8pt;height:20.3pt;mso-wrap-distance-left:0.0pt;mso-wrap-distance-top:0.0pt;mso-wrap-distance-right:0.0pt;mso-wrap-distance-bottom:0.0pt;" stroked="false">
                <v:path textboxrect="0,0,0,0"/>
                <v:imagedata r:id="rId22" o:title=""/>
              </v:shape>
            </w:pict>
          </mc:Fallback>
        </mc:AlternateContent>
      </w:r>
      <w:r>
        <w:rPr>
          <w:rFonts w:ascii="Times New Roman" w:eastAsia="Times New Roman" w:hAnsi="Times New Roman" w:cs="Times New Roman"/>
          <w:color w:val="000000"/>
          <w:sz w:val="26"/>
        </w:rPr>
        <w:t xml:space="preserve">      в первую среду декабря</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noProof/>
          <w:lang w:eastAsia="ru-RU"/>
        </w:rPr>
        <mc:AlternateContent>
          <mc:Choice Requires="wpg">
            <w:drawing>
              <wp:inline distT="0" distB="0" distL="0" distR="0">
                <wp:extent cx="276225" cy="257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12498" name=""/>
                        <pic:cNvPicPr>
                          <a:picLocks noChangeAspect="1"/>
                        </pic:cNvPicPr>
                      </pic:nvPicPr>
                      <pic:blipFill>
                        <a:blip r:embed="rId23"/>
                        <a:stretch/>
                      </pic:blipFill>
                      <pic:spPr bwMode="auto">
                        <a:xfrm>
                          <a:off x="0" y="0"/>
                          <a:ext cx="276224" cy="257175"/>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21.8pt;height:20.3pt;mso-wrap-distance-left:0.0pt;mso-wrap-distance-top:0.0pt;mso-wrap-distance-right:0.0pt;mso-wrap-distance-bottom:0.0pt;" stroked="false">
                <v:path textboxrect="0,0,0,0"/>
                <v:imagedata r:id="rId24" o:title=""/>
              </v:shape>
            </w:pict>
          </mc:Fallback>
        </mc:AlternateContent>
      </w:r>
      <w:r>
        <w:rPr>
          <w:rFonts w:ascii="Times New Roman" w:eastAsia="Times New Roman" w:hAnsi="Times New Roman" w:cs="Times New Roman"/>
          <w:color w:val="000000"/>
          <w:sz w:val="26"/>
        </w:rPr>
        <w:t>       в первую среду февраля;</w:t>
      </w:r>
    </w:p>
    <w:p w:rsidR="00816E42" w:rsidRDefault="001C57A3">
      <w:pPr>
        <w:pBdr>
          <w:top w:val="none" w:sz="4" w:space="0" w:color="000000"/>
          <w:left w:val="none" w:sz="4" w:space="0" w:color="000000"/>
          <w:bottom w:val="none" w:sz="4" w:space="0" w:color="000000"/>
          <w:right w:val="none" w:sz="4" w:space="0" w:color="000000"/>
        </w:pBdr>
        <w:spacing w:line="283" w:lineRule="atLeast"/>
        <w:ind w:firstLine="0"/>
        <w:contextualSpacing/>
        <w:rPr>
          <w:highlight w:val="white"/>
        </w:rPr>
      </w:pPr>
      <w:r>
        <w:rPr>
          <w:noProof/>
          <w:lang w:eastAsia="ru-RU"/>
        </w:rPr>
        <mc:AlternateContent>
          <mc:Choice Requires="wpg">
            <w:drawing>
              <wp:inline distT="0" distB="0" distL="0" distR="0">
                <wp:extent cx="276225" cy="257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0552" name=""/>
                        <pic:cNvPicPr>
                          <a:picLocks noChangeAspect="1"/>
                        </pic:cNvPicPr>
                      </pic:nvPicPr>
                      <pic:blipFill>
                        <a:blip r:embed="rId25"/>
                        <a:stretch/>
                      </pic:blipFill>
                      <pic:spPr bwMode="auto">
                        <a:xfrm>
                          <a:off x="0" y="0"/>
                          <a:ext cx="276224" cy="257175"/>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21.8pt;height:20.3pt;mso-wrap-distance-left:0.0pt;mso-wrap-distance-top:0.0pt;mso-wrap-distance-right:0.0pt;mso-wrap-distance-bottom:0.0pt;" stroked="false">
                <v:path textboxrect="0,0,0,0"/>
                <v:imagedata r:id="rId26" o:title=""/>
              </v:shape>
            </w:pict>
          </mc:Fallback>
        </mc:AlternateContent>
      </w:r>
      <w:r>
        <w:rPr>
          <w:rFonts w:ascii="Times New Roman" w:eastAsia="Times New Roman" w:hAnsi="Times New Roman" w:cs="Times New Roman"/>
          <w:color w:val="000000"/>
          <w:sz w:val="26"/>
        </w:rPr>
        <w:t>      </w:t>
      </w:r>
      <w:r>
        <w:rPr>
          <w:rFonts w:ascii="Times New Roman" w:eastAsia="Times New Roman" w:hAnsi="Times New Roman" w:cs="Times New Roman"/>
          <w:color w:val="000000"/>
          <w:sz w:val="26"/>
          <w:highlight w:val="white"/>
        </w:rPr>
        <w:t> во вторую среду апреля</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rPr>
          <w:highlight w:val="white"/>
        </w:rPr>
      </w:pPr>
      <w:r>
        <w:rPr>
          <w:rFonts w:ascii="Times New Roman" w:eastAsia="Times New Roman" w:hAnsi="Times New Roman" w:cs="Times New Roman"/>
          <w:color w:val="000000"/>
          <w:sz w:val="26"/>
          <w:highlight w:val="white"/>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для использования его при приеме в образовательные организации высшего образования.</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2381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85933" name=""/>
                        <pic:cNvPicPr>
                          <a:picLocks noChangeAspect="1"/>
                        </pic:cNvPicPr>
                      </pic:nvPicPr>
                      <pic:blipFill>
                        <a:blip r:embed="rId13"/>
                        <a:stretch/>
                      </pic:blipFill>
                      <pic:spPr bwMode="auto">
                        <a:xfrm>
                          <a:off x="0" y="0"/>
                          <a:ext cx="238124" cy="23812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18.8pt;height:18.8pt;mso-wrap-distance-left:0.0pt;mso-wrap-distance-top:0.0pt;mso-wrap-distance-right:0.0pt;mso-wrap-distance-bottom:0.0pt;" stroked="false">
                <v:path textboxrect="0,0,0,0"/>
                <v:imagedata r:id="rId14" o:title=""/>
              </v:shape>
            </w:pict>
          </mc:Fallback>
        </mc:AlternateContent>
      </w:r>
      <w:r>
        <w:rPr>
          <w:rFonts w:ascii="Times New Roman" w:eastAsia="Times New Roman" w:hAnsi="Times New Roman" w:cs="Times New Roman"/>
          <w:color w:val="000000"/>
        </w:rPr>
        <w:t>        Оригиналом или надлежащим образом заверенной копией рекомендаций психолого-медико-педагогической комиссии</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2381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29145" name=""/>
                        <pic:cNvPicPr>
                          <a:picLocks noChangeAspect="1"/>
                        </pic:cNvPicPr>
                      </pic:nvPicPr>
                      <pic:blipFill>
                        <a:blip r:embed="rId11"/>
                        <a:stretch/>
                      </pic:blipFill>
                      <pic:spPr bwMode="auto">
                        <a:xfrm>
                          <a:off x="0" y="0"/>
                          <a:ext cx="238124" cy="22860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18.8pt;height:18.0pt;mso-wrap-distance-left:0.0pt;mso-wrap-distance-top:0.0pt;mso-wrap-distance-right:0.0pt;mso-wrap-distance-bottom:0.0pt;" stroked="false">
                <v:path textboxrect="0,0,0,0"/>
                <v:imagedata r:id="rId12" o:title=""/>
              </v:shape>
            </w:pict>
          </mc:Fallback>
        </mc:AlternateContent>
      </w:r>
      <w:r>
        <w:rPr>
          <w:rFonts w:ascii="Times New Roman" w:eastAsia="Times New Roman" w:hAnsi="Times New Roman" w:cs="Times New Roman"/>
          <w:color w:val="000000"/>
        </w:rPr>
        <w:t xml:space="preserve">      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color w:val="000000"/>
        </w:rPr>
        <w:t>медико-социальной</w:t>
      </w:r>
      <w:proofErr w:type="gramEnd"/>
      <w:r>
        <w:rPr>
          <w:rFonts w:ascii="Times New Roman" w:eastAsia="Times New Roman" w:hAnsi="Times New Roman" w:cs="Times New Roman"/>
          <w:color w:val="000000"/>
        </w:rPr>
        <w:t xml:space="preserve"> экспертизы</w:t>
      </w: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i/>
          <w:color w:val="000000"/>
          <w:sz w:val="26"/>
        </w:rPr>
        <w:lastRenderedPageBreak/>
        <w:t>Указать дополнительные условия,</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sz w:val="26"/>
        </w:rPr>
        <w:t>учитывающие состояние здоровья, особенности психофизического развития</w:t>
      </w: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2381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2125" name=""/>
                        <pic:cNvPicPr>
                          <a:picLocks noChangeAspect="1"/>
                        </pic:cNvPicPr>
                      </pic:nvPicPr>
                      <pic:blipFill>
                        <a:blip r:embed="rId11"/>
                        <a:stretch/>
                      </pic:blipFill>
                      <pic:spPr bwMode="auto">
                        <a:xfrm>
                          <a:off x="0" y="0"/>
                          <a:ext cx="238124" cy="228600"/>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18.8pt;height:18.0pt;mso-wrap-distance-left:0.0pt;mso-wrap-distance-top:0.0pt;mso-wrap-distance-right:0.0pt;mso-wrap-distance-bottom:0.0pt;" stroked="false">
                <v:path textboxrect="0,0,0,0"/>
                <v:imagedata r:id="rId12" o:title=""/>
              </v:shape>
            </w:pict>
          </mc:Fallback>
        </mc:AlternateContent>
      </w:r>
      <w:r>
        <w:rPr>
          <w:rFonts w:ascii="Times New Roman" w:eastAsia="Times New Roman" w:hAnsi="Times New Roman" w:cs="Times New Roman"/>
          <w:color w:val="000000"/>
        </w:rPr>
        <w:t>       Увеличение продолжительности написания итогового сочинения (изложения) на 1,5 часа</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228600"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85330" name=""/>
                        <pic:cNvPicPr>
                          <a:picLocks noChangeAspect="1"/>
                        </pic:cNvPicPr>
                      </pic:nvPicPr>
                      <pic:blipFill>
                        <a:blip r:embed="rId27"/>
                        <a:stretch/>
                      </pic:blipFill>
                      <pic:spPr bwMode="auto">
                        <a:xfrm>
                          <a:off x="0" y="0"/>
                          <a:ext cx="228600" cy="238124"/>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width:18.0pt;height:18.8pt;mso-wrap-distance-left:0.0pt;mso-wrap-distance-top:0.0pt;mso-wrap-distance-right:0.0pt;mso-wrap-distance-bottom:0.0pt;" stroked="false">
                <v:path textboxrect="0,0,0,0"/>
                <v:imagedata r:id="rId28" o:title=""/>
              </v:shape>
            </w:pict>
          </mc:Fallback>
        </mc:AlternateContent>
      </w:r>
      <w:r>
        <w:rPr>
          <w:rFonts w:ascii="Times New Roman" w:eastAsia="Times New Roman" w:hAnsi="Times New Roman" w:cs="Times New Roman"/>
          <w:color w:val="000000"/>
        </w:rPr>
        <w:t xml:space="preserve">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
        <w:gridCol w:w="14"/>
        <w:gridCol w:w="9720"/>
      </w:tblGrid>
      <w:tr w:rsidR="00816E42">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r>
      <w:tr w:rsidR="00816E42">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1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934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816E42" w:rsidRDefault="001C57A3">
            <w:pPr>
              <w:spacing w:line="283" w:lineRule="atLeast"/>
              <w:contextualSpacing/>
            </w:pPr>
            <w:r>
              <w:rPr>
                <w:noProof/>
                <w:lang w:eastAsia="ru-RU"/>
              </w:rPr>
              <mc:AlternateContent>
                <mc:Choice Requires="wpg">
                  <w:drawing>
                    <wp:inline distT="0" distB="0" distL="0" distR="0">
                      <wp:extent cx="6172200" cy="19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82749" name=""/>
                              <pic:cNvPicPr>
                                <a:picLocks noChangeAspect="1"/>
                              </pic:cNvPicPr>
                            </pic:nvPicPr>
                            <pic:blipFill>
                              <a:blip r:embed="rId29"/>
                              <a:stretch/>
                            </pic:blipFill>
                            <pic:spPr bwMode="auto">
                              <a:xfrm>
                                <a:off x="0" y="0"/>
                                <a:ext cx="6172200" cy="1904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width:486.0pt;height:1.5pt;mso-wrap-distance-left:0.0pt;mso-wrap-distance-top:0.0pt;mso-wrap-distance-right:0.0pt;mso-wrap-distance-bottom:0.0pt;" stroked="false">
                      <v:path textboxrect="0,0,0,0"/>
                      <v:imagedata r:id="rId30" o:title=""/>
                    </v:shape>
                  </w:pict>
                </mc:Fallback>
              </mc:AlternateContent>
            </w:r>
          </w:p>
        </w:tc>
      </w:tr>
      <w:tr w:rsidR="00816E42">
        <w:trPr>
          <w:gridAfter w:val="2"/>
          <w:wAfter w:w="9734" w:type="dxa"/>
        </w:trPr>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r>
      <w:tr w:rsidR="00816E42">
        <w:tc>
          <w:tcPr>
            <w:tcW w:w="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816E42" w:rsidRDefault="00816E42">
            <w:pPr>
              <w:spacing w:line="283" w:lineRule="atLeast"/>
              <w:contextualSpacing/>
            </w:pPr>
          </w:p>
        </w:tc>
        <w:tc>
          <w:tcPr>
            <w:tcW w:w="9354"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816E42" w:rsidRDefault="001C57A3">
            <w:pPr>
              <w:spacing w:line="283" w:lineRule="atLeast"/>
              <w:contextualSpacing/>
            </w:pPr>
            <w:r>
              <w:rPr>
                <w:noProof/>
                <w:lang w:eastAsia="ru-RU"/>
              </w:rPr>
              <mc:AlternateContent>
                <mc:Choice Requires="wpg">
                  <w:drawing>
                    <wp:inline distT="0" distB="0" distL="0" distR="0">
                      <wp:extent cx="6181725" cy="19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048151" name=""/>
                              <pic:cNvPicPr>
                                <a:picLocks noChangeAspect="1"/>
                              </pic:cNvPicPr>
                            </pic:nvPicPr>
                            <pic:blipFill>
                              <a:blip r:embed="rId19"/>
                              <a:stretch/>
                            </pic:blipFill>
                            <pic:spPr bwMode="auto">
                              <a:xfrm>
                                <a:off x="0" y="0"/>
                                <a:ext cx="6181724" cy="1904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width:486.8pt;height:1.5pt;mso-wrap-distance-left:0.0pt;mso-wrap-distance-top:0.0pt;mso-wrap-distance-right:0.0pt;mso-wrap-distance-bottom:0.0pt;" stroked="false">
                      <v:path textboxrect="0,0,0,0"/>
                      <v:imagedata r:id="rId20" o:title=""/>
                    </v:shape>
                  </w:pict>
                </mc:Fallback>
              </mc:AlternateContent>
            </w:r>
          </w:p>
        </w:tc>
      </w:tr>
    </w:tbl>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noProof/>
          <w:lang w:eastAsia="ru-RU"/>
        </w:rPr>
        <mc:AlternateContent>
          <mc:Choice Requires="wpg">
            <w:drawing>
              <wp:inline distT="0" distB="0" distL="0" distR="0">
                <wp:extent cx="6181725" cy="19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80318" name=""/>
                        <pic:cNvPicPr>
                          <a:picLocks noChangeAspect="1"/>
                        </pic:cNvPicPr>
                      </pic:nvPicPr>
                      <pic:blipFill>
                        <a:blip r:embed="rId31"/>
                        <a:stretch/>
                      </pic:blipFill>
                      <pic:spPr bwMode="auto">
                        <a:xfrm>
                          <a:off x="0" y="0"/>
                          <a:ext cx="6181724" cy="1904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width:486.8pt;height:1.5pt;mso-wrap-distance-left:0.0pt;mso-wrap-distance-top:0.0pt;mso-wrap-distance-right:0.0pt;mso-wrap-distance-bottom:0.0pt;" stroked="false">
                <v:path textboxrect="0,0,0,0"/>
                <v:imagedata r:id="rId32" o:title=""/>
              </v:shape>
            </w:pict>
          </mc:Fallback>
        </mc:AlternateConten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single" w:sz="12"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w:t>
      </w:r>
    </w:p>
    <w:p w:rsidR="00816E42" w:rsidRDefault="00816E42">
      <w:pPr>
        <w:pBdr>
          <w:top w:val="none" w:sz="4" w:space="0" w:color="000000"/>
          <w:left w:val="none" w:sz="4" w:space="0" w:color="000000"/>
          <w:bottom w:val="none" w:sz="4" w:space="0" w:color="000000"/>
          <w:right w:val="none" w:sz="4" w:space="0" w:color="000000"/>
        </w:pBdr>
        <w:spacing w:before="120" w:after="120" w:line="283" w:lineRule="atLeast"/>
        <w:ind w:left="120" w:right="120" w:firstLine="0"/>
        <w:contextualSpacing/>
      </w:pP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jc w:val="center"/>
      </w:pPr>
      <w:r>
        <w:rPr>
          <w:rFonts w:ascii="Times New Roman" w:eastAsia="Times New Roman" w:hAnsi="Times New Roman" w:cs="Times New Roman"/>
          <w:i/>
          <w:color w:val="000000"/>
        </w:rPr>
        <w:t>(иные дополнительные условия/материально-техническое оснащение,</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учитывающие состояние здоровья, особенности психофизического развития</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сдача итогового сочинения (изложения) в устной форме по медицинским показаниям и др.)</w:t>
      </w:r>
    </w:p>
    <w:p w:rsidR="00816E42" w:rsidRDefault="001C57A3">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before="240" w:after="120" w:line="283" w:lineRule="atLeast"/>
        <w:ind w:firstLine="0"/>
        <w:contextualSpacing/>
      </w:pPr>
      <w:r>
        <w:rPr>
          <w:rFonts w:ascii="Times New Roman" w:eastAsia="Times New Roman" w:hAnsi="Times New Roman" w:cs="Times New Roman"/>
          <w:color w:val="000000"/>
          <w:sz w:val="26"/>
        </w:rPr>
        <w:t xml:space="preserve">C Памяткой о порядке проведения итогового сочинения (изложения) </w:t>
      </w:r>
      <w:proofErr w:type="gramStart"/>
      <w:r>
        <w:rPr>
          <w:rFonts w:ascii="Times New Roman" w:eastAsia="Times New Roman" w:hAnsi="Times New Roman" w:cs="Times New Roman"/>
          <w:color w:val="000000"/>
          <w:sz w:val="26"/>
        </w:rPr>
        <w:t>ознакомлен</w:t>
      </w:r>
      <w:proofErr w:type="gramEnd"/>
      <w:r>
        <w:rPr>
          <w:rFonts w:ascii="Times New Roman" w:eastAsia="Times New Roman" w:hAnsi="Times New Roman" w:cs="Times New Roman"/>
          <w:color w:val="000000"/>
          <w:sz w:val="26"/>
        </w:rPr>
        <w:t xml:space="preserve"> (-а)</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Подпись заявителя  ______________/_______________________________(Ф.И.О.)</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«____» _____________ 20___ г.</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rsidR="00816E42">
        <w:trPr>
          <w:trHeight w:val="340"/>
        </w:trPr>
        <w:tc>
          <w:tcPr>
            <w:tcW w:w="3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Контактный телефон</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tbl>
      <w:tblPr>
        <w:tblStyle w:val="af0"/>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rsidR="00816E42">
        <w:trPr>
          <w:trHeight w:val="340"/>
        </w:trPr>
        <w:tc>
          <w:tcPr>
            <w:tcW w:w="2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39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c>
          <w:tcPr>
            <w:tcW w:w="41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tc>
      </w:tr>
    </w:tbl>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Регистрационный номер</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Calibri" w:eastAsia="Calibri" w:hAnsi="Calibri" w:cs="Calibri"/>
          <w:color w:val="000000"/>
          <w:sz w:val="26"/>
        </w:rPr>
        <w:t> </w:t>
      </w:r>
    </w:p>
    <w:p w:rsidR="00816E42" w:rsidRDefault="00816E42">
      <w:pPr>
        <w:pBdr>
          <w:top w:val="none" w:sz="4" w:space="0" w:color="000000"/>
          <w:left w:val="none" w:sz="4" w:space="0" w:color="000000"/>
          <w:bottom w:val="none" w:sz="4" w:space="0" w:color="000000"/>
          <w:right w:val="none" w:sz="4" w:space="0" w:color="000000"/>
        </w:pBdr>
        <w:ind w:firstLine="0"/>
        <w:jc w:val="right"/>
        <w:rPr>
          <w:rFonts w:ascii="Calibri" w:eastAsia="Calibri" w:hAnsi="Calibri" w:cs="Calibri"/>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816E42">
      <w:pPr>
        <w:pBdr>
          <w:top w:val="none" w:sz="4" w:space="0" w:color="000000"/>
          <w:left w:val="none" w:sz="4" w:space="0" w:color="000000"/>
          <w:bottom w:val="none" w:sz="4" w:space="0" w:color="000000"/>
          <w:right w:val="none" w:sz="4" w:space="0" w:color="000000"/>
        </w:pBdr>
        <w:ind w:firstLine="0"/>
        <w:jc w:val="right"/>
        <w:rPr>
          <w:rFonts w:ascii="Times New Roman" w:eastAsia="Times New Roman" w:hAnsi="Times New Roman" w:cs="Times New Roman"/>
          <w:color w:val="000000"/>
          <w:sz w:val="26"/>
          <w:szCs w:val="26"/>
        </w:rPr>
      </w:pPr>
    </w:p>
    <w:p w:rsidR="00816E42" w:rsidRDefault="001C57A3">
      <w:pPr>
        <w:pBdr>
          <w:top w:val="none" w:sz="4" w:space="0" w:color="000000"/>
          <w:left w:val="none" w:sz="4" w:space="0" w:color="000000"/>
          <w:bottom w:val="none" w:sz="4" w:space="0" w:color="000000"/>
          <w:right w:val="none" w:sz="4" w:space="0" w:color="000000"/>
        </w:pBdr>
        <w:spacing w:after="200" w:line="253" w:lineRule="atLeast"/>
        <w:ind w:firstLine="0"/>
      </w:pPr>
      <w:r>
        <w:rPr>
          <w:rFonts w:ascii="Times New Roman" w:eastAsia="Times New Roman" w:hAnsi="Times New Roman" w:cs="Times New Roman"/>
          <w:color w:val="000000"/>
          <w:sz w:val="26"/>
        </w:rPr>
        <w:t> </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lastRenderedPageBreak/>
        <w:t>Приложение № 4</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 xml:space="preserve">к приказу </w:t>
      </w:r>
      <w:proofErr w:type="spellStart"/>
      <w:r>
        <w:rPr>
          <w:rFonts w:ascii="Times New Roman" w:eastAsia="Times New Roman" w:hAnsi="Times New Roman" w:cs="Times New Roman"/>
          <w:color w:val="000000"/>
          <w:sz w:val="24"/>
        </w:rPr>
        <w:t>минобразования</w:t>
      </w:r>
      <w:proofErr w:type="spellEnd"/>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Ростовской области</w:t>
      </w:r>
    </w:p>
    <w:p w:rsidR="00816E42" w:rsidRDefault="001C57A3">
      <w:pPr>
        <w:pBdr>
          <w:top w:val="none" w:sz="4" w:space="0" w:color="000000"/>
          <w:left w:val="none" w:sz="4" w:space="0" w:color="000000"/>
          <w:bottom w:val="none" w:sz="4" w:space="0" w:color="000000"/>
          <w:right w:val="none" w:sz="4" w:space="0" w:color="000000"/>
        </w:pBdr>
        <w:ind w:firstLine="0"/>
        <w:jc w:val="right"/>
      </w:pPr>
      <w:r>
        <w:rPr>
          <w:rFonts w:ascii="Times New Roman" w:eastAsia="Times New Roman" w:hAnsi="Times New Roman" w:cs="Times New Roman"/>
          <w:color w:val="000000"/>
          <w:sz w:val="24"/>
        </w:rPr>
        <w:t>от ______________  № __________</w:t>
      </w:r>
    </w:p>
    <w:p w:rsidR="00816E42" w:rsidRDefault="001C57A3">
      <w:pPr>
        <w:pBdr>
          <w:top w:val="none" w:sz="4" w:space="0" w:color="000000"/>
          <w:left w:val="none" w:sz="4" w:space="0" w:color="000000"/>
          <w:bottom w:val="none" w:sz="4" w:space="0" w:color="000000"/>
          <w:right w:val="none" w:sz="4" w:space="0" w:color="000000"/>
        </w:pBdr>
        <w:tabs>
          <w:tab w:val="left" w:pos="4140"/>
        </w:tabs>
        <w:spacing w:after="200" w:line="253" w:lineRule="atLeast"/>
        <w:ind w:firstLine="0"/>
      </w:pPr>
      <w:r>
        <w:rPr>
          <w:rFonts w:ascii="Times New Roman" w:eastAsia="Times New Roman" w:hAnsi="Times New Roman" w:cs="Times New Roman"/>
          <w:color w:val="000000"/>
          <w:sz w:val="24"/>
        </w:rPr>
        <w:t> </w:t>
      </w:r>
    </w:p>
    <w:p w:rsidR="00816E42" w:rsidRDefault="001C57A3">
      <w:pPr>
        <w:pBdr>
          <w:top w:val="none" w:sz="4" w:space="0" w:color="000000"/>
          <w:left w:val="none" w:sz="4" w:space="0" w:color="000000"/>
          <w:bottom w:val="none" w:sz="4" w:space="0" w:color="000000"/>
          <w:right w:val="none" w:sz="4" w:space="0" w:color="000000"/>
        </w:pBdr>
        <w:tabs>
          <w:tab w:val="left" w:pos="4140"/>
        </w:tabs>
        <w:spacing w:after="200" w:line="253" w:lineRule="atLeast"/>
        <w:ind w:firstLine="0"/>
        <w:jc w:val="center"/>
      </w:pPr>
      <w:r>
        <w:rPr>
          <w:rFonts w:ascii="Times New Roman" w:eastAsia="Times New Roman" w:hAnsi="Times New Roman" w:cs="Times New Roman"/>
          <w:color w:val="000000"/>
          <w:sz w:val="28"/>
        </w:rPr>
        <w:t>Сопроводительный бланк к материалам итогового сочинения (изложения) после его проведения</w:t>
      </w:r>
    </w:p>
    <w:p w:rsidR="00816E42" w:rsidRDefault="001C57A3">
      <w:pPr>
        <w:pBdr>
          <w:top w:val="none" w:sz="4" w:space="0" w:color="000000"/>
          <w:left w:val="none" w:sz="4" w:space="0" w:color="000000"/>
          <w:bottom w:val="none" w:sz="4" w:space="0" w:color="000000"/>
          <w:right w:val="none" w:sz="4" w:space="0" w:color="000000"/>
        </w:pBdr>
        <w:spacing w:after="200" w:line="253" w:lineRule="atLeast"/>
        <w:ind w:firstLine="0"/>
        <w:jc w:val="center"/>
      </w:pPr>
      <w:r>
        <w:rPr>
          <w:noProof/>
          <w:lang w:eastAsia="ru-RU"/>
        </w:rPr>
        <mc:AlternateContent>
          <mc:Choice Requires="wpg">
            <w:drawing>
              <wp:inline distT="0" distB="0" distL="0" distR="0">
                <wp:extent cx="5934075" cy="3048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92702" name=""/>
                        <pic:cNvPicPr>
                          <a:picLocks noChangeAspect="1"/>
                        </pic:cNvPicPr>
                      </pic:nvPicPr>
                      <pic:blipFill>
                        <a:blip r:embed="rId33"/>
                        <a:stretch/>
                      </pic:blipFill>
                      <pic:spPr bwMode="auto">
                        <a:xfrm>
                          <a:off x="0" y="0"/>
                          <a:ext cx="5934074" cy="3047999"/>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width:467.3pt;height:240.0pt;mso-wrap-distance-left:0.0pt;mso-wrap-distance-top:0.0pt;mso-wrap-distance-right:0.0pt;mso-wrap-distance-bottom:0.0pt;" stroked="false">
                <v:path textboxrect="0,0,0,0"/>
                <v:imagedata r:id="rId34" o:title=""/>
              </v:shape>
            </w:pict>
          </mc:Fallback>
        </mc:AlternateConten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pPr>
      <w:r>
        <w:rPr>
          <w:rFonts w:ascii="Times New Roman" w:eastAsia="Times New Roman" w:hAnsi="Times New Roman" w:cs="Times New Roman"/>
          <w:color w:val="000000"/>
          <w:sz w:val="28"/>
        </w:rPr>
        <w:t> </w:t>
      </w:r>
    </w:p>
    <w:p w:rsidR="00816E42" w:rsidRDefault="001C57A3">
      <w:pPr>
        <w:pBdr>
          <w:top w:val="none" w:sz="4" w:space="0" w:color="000000"/>
          <w:left w:val="none" w:sz="4" w:space="0" w:color="000000"/>
          <w:bottom w:val="none" w:sz="4" w:space="0" w:color="000000"/>
          <w:right w:val="none" w:sz="4" w:space="0" w:color="000000"/>
        </w:pBdr>
        <w:spacing w:after="200" w:line="85" w:lineRule="atLeast"/>
        <w:ind w:firstLine="0"/>
      </w:pPr>
      <w:r>
        <w:rPr>
          <w:rFonts w:ascii="Calibri" w:eastAsia="Calibri" w:hAnsi="Calibri" w:cs="Calibri"/>
          <w:color w:val="000000"/>
          <w:sz w:val="26"/>
        </w:rPr>
        <w:t> </w:t>
      </w:r>
    </w:p>
    <w:p w:rsidR="00816E42" w:rsidRDefault="00816E42">
      <w:pPr>
        <w:ind w:firstLine="0"/>
        <w:jc w:val="center"/>
        <w:rPr>
          <w:rFonts w:ascii="Times New Roman" w:hAnsi="Times New Roman" w:cs="Times New Roman"/>
        </w:rPr>
      </w:pPr>
    </w:p>
    <w:sectPr w:rsidR="00816E42">
      <w:pgSz w:w="11906" w:h="16838"/>
      <w:pgMar w:top="992"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3D" w:rsidRDefault="000A7C3D">
      <w:r>
        <w:separator/>
      </w:r>
    </w:p>
  </w:endnote>
  <w:endnote w:type="continuationSeparator" w:id="0">
    <w:p w:rsidR="000A7C3D" w:rsidRDefault="000A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3D" w:rsidRDefault="000A7C3D">
      <w:r>
        <w:separator/>
      </w:r>
    </w:p>
  </w:footnote>
  <w:footnote w:type="continuationSeparator" w:id="0">
    <w:p w:rsidR="000A7C3D" w:rsidRDefault="000A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C54D4"/>
    <w:multiLevelType w:val="hybridMultilevel"/>
    <w:tmpl w:val="12CA2004"/>
    <w:lvl w:ilvl="0" w:tplc="B4F4ACE4">
      <w:start w:val="1"/>
      <w:numFmt w:val="decimal"/>
      <w:lvlText w:val="%1."/>
      <w:lvlJc w:val="left"/>
      <w:pPr>
        <w:ind w:left="1084" w:hanging="375"/>
      </w:pPr>
    </w:lvl>
    <w:lvl w:ilvl="1" w:tplc="2368ACCC">
      <w:start w:val="1"/>
      <w:numFmt w:val="lowerLetter"/>
      <w:lvlText w:val="%2."/>
      <w:lvlJc w:val="left"/>
      <w:pPr>
        <w:ind w:left="1789" w:hanging="360"/>
      </w:pPr>
    </w:lvl>
    <w:lvl w:ilvl="2" w:tplc="B4B03304">
      <w:start w:val="1"/>
      <w:numFmt w:val="lowerRoman"/>
      <w:lvlText w:val="%3."/>
      <w:lvlJc w:val="right"/>
      <w:pPr>
        <w:ind w:left="2509" w:hanging="180"/>
      </w:pPr>
    </w:lvl>
    <w:lvl w:ilvl="3" w:tplc="9DA2BC0A">
      <w:start w:val="1"/>
      <w:numFmt w:val="decimal"/>
      <w:lvlText w:val="%4."/>
      <w:lvlJc w:val="left"/>
      <w:pPr>
        <w:ind w:left="3229" w:hanging="360"/>
      </w:pPr>
    </w:lvl>
    <w:lvl w:ilvl="4" w:tplc="3E661CC0">
      <w:start w:val="1"/>
      <w:numFmt w:val="lowerLetter"/>
      <w:lvlText w:val="%5."/>
      <w:lvlJc w:val="left"/>
      <w:pPr>
        <w:ind w:left="3949" w:hanging="360"/>
      </w:pPr>
    </w:lvl>
    <w:lvl w:ilvl="5" w:tplc="72E8C79C">
      <w:start w:val="1"/>
      <w:numFmt w:val="lowerRoman"/>
      <w:lvlText w:val="%6."/>
      <w:lvlJc w:val="right"/>
      <w:pPr>
        <w:ind w:left="4669" w:hanging="180"/>
      </w:pPr>
    </w:lvl>
    <w:lvl w:ilvl="6" w:tplc="67886B04">
      <w:start w:val="1"/>
      <w:numFmt w:val="decimal"/>
      <w:lvlText w:val="%7."/>
      <w:lvlJc w:val="left"/>
      <w:pPr>
        <w:ind w:left="5389" w:hanging="360"/>
      </w:pPr>
    </w:lvl>
    <w:lvl w:ilvl="7" w:tplc="0E260D1A">
      <w:start w:val="1"/>
      <w:numFmt w:val="lowerLetter"/>
      <w:lvlText w:val="%8."/>
      <w:lvlJc w:val="left"/>
      <w:pPr>
        <w:ind w:left="6109" w:hanging="360"/>
      </w:pPr>
    </w:lvl>
    <w:lvl w:ilvl="8" w:tplc="FA4E44A2">
      <w:start w:val="1"/>
      <w:numFmt w:val="lowerRoman"/>
      <w:lvlText w:val="%9."/>
      <w:lvlJc w:val="right"/>
      <w:pPr>
        <w:ind w:left="6829" w:hanging="180"/>
      </w:pPr>
    </w:lvl>
  </w:abstractNum>
  <w:abstractNum w:abstractNumId="1">
    <w:nsid w:val="3DD30237"/>
    <w:multiLevelType w:val="hybridMultilevel"/>
    <w:tmpl w:val="6F3CD2A8"/>
    <w:lvl w:ilvl="0" w:tplc="F8CE983E">
      <w:start w:val="11"/>
      <w:numFmt w:val="decimal"/>
      <w:lvlText w:val="%1."/>
      <w:lvlJc w:val="left"/>
      <w:pPr>
        <w:ind w:left="765" w:hanging="375"/>
      </w:pPr>
      <w:rPr>
        <w:rFonts w:ascii="Times New Roman" w:eastAsia="Times New Roman" w:hAnsi="Times New Roman" w:cs="Times New Roman"/>
        <w:sz w:val="28"/>
      </w:rPr>
    </w:lvl>
    <w:lvl w:ilvl="1" w:tplc="1EE82E5E">
      <w:start w:val="1"/>
      <w:numFmt w:val="lowerLetter"/>
      <w:lvlText w:val="%2."/>
      <w:lvlJc w:val="left"/>
      <w:pPr>
        <w:ind w:left="1470" w:hanging="360"/>
      </w:pPr>
    </w:lvl>
    <w:lvl w:ilvl="2" w:tplc="45983B66">
      <w:start w:val="1"/>
      <w:numFmt w:val="lowerRoman"/>
      <w:lvlText w:val="%3."/>
      <w:lvlJc w:val="right"/>
      <w:pPr>
        <w:ind w:left="2190" w:hanging="180"/>
      </w:pPr>
    </w:lvl>
    <w:lvl w:ilvl="3" w:tplc="3C5630FE">
      <w:start w:val="1"/>
      <w:numFmt w:val="decimal"/>
      <w:lvlText w:val="%4."/>
      <w:lvlJc w:val="left"/>
      <w:pPr>
        <w:ind w:left="2910" w:hanging="360"/>
      </w:pPr>
    </w:lvl>
    <w:lvl w:ilvl="4" w:tplc="0CC09004">
      <w:start w:val="1"/>
      <w:numFmt w:val="lowerLetter"/>
      <w:lvlText w:val="%5."/>
      <w:lvlJc w:val="left"/>
      <w:pPr>
        <w:ind w:left="3630" w:hanging="360"/>
      </w:pPr>
    </w:lvl>
    <w:lvl w:ilvl="5" w:tplc="58B8FC20">
      <w:start w:val="1"/>
      <w:numFmt w:val="lowerRoman"/>
      <w:lvlText w:val="%6."/>
      <w:lvlJc w:val="right"/>
      <w:pPr>
        <w:ind w:left="4350" w:hanging="180"/>
      </w:pPr>
    </w:lvl>
    <w:lvl w:ilvl="6" w:tplc="21504398">
      <w:start w:val="1"/>
      <w:numFmt w:val="decimal"/>
      <w:lvlText w:val="%7."/>
      <w:lvlJc w:val="left"/>
      <w:pPr>
        <w:ind w:left="5070" w:hanging="360"/>
      </w:pPr>
    </w:lvl>
    <w:lvl w:ilvl="7" w:tplc="993E899E">
      <w:start w:val="1"/>
      <w:numFmt w:val="lowerLetter"/>
      <w:lvlText w:val="%8."/>
      <w:lvlJc w:val="left"/>
      <w:pPr>
        <w:ind w:left="5790" w:hanging="360"/>
      </w:pPr>
    </w:lvl>
    <w:lvl w:ilvl="8" w:tplc="ED60FBB0">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2"/>
    <w:rsid w:val="000A7C3D"/>
    <w:rsid w:val="00100426"/>
    <w:rsid w:val="001C57A3"/>
    <w:rsid w:val="00816E42"/>
    <w:rsid w:val="0089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qFormat/>
    <w:pPr>
      <w:keepNext/>
      <w:tabs>
        <w:tab w:val="left" w:pos="2040"/>
      </w:tabs>
      <w:ind w:firstLine="567"/>
      <w:outlineLvl w:val="1"/>
    </w:pPr>
    <w:rPr>
      <w:rFonts w:ascii="Times New Roman" w:eastAsia="Arial Unicode MS" w:hAnsi="Times New Roman" w:cs="Times New Roman"/>
      <w:b/>
      <w:bCs/>
      <w:sz w:val="28"/>
      <w:szCs w:val="24"/>
      <w:lang w:eastAsia="ru-RU"/>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apple-converted-space">
    <w:name w:val="apple-converted-space"/>
    <w:basedOn w:val="a0"/>
  </w:style>
  <w:style w:type="character" w:customStyle="1" w:styleId="spellchecker-word-highlight">
    <w:name w:val="spellchecker-word-highlight"/>
    <w:basedOn w:val="a0"/>
  </w:style>
  <w:style w:type="character" w:customStyle="1" w:styleId="20">
    <w:name w:val="Заголовок 2 Знак"/>
    <w:basedOn w:val="a0"/>
    <w:link w:val="2"/>
    <w:rPr>
      <w:rFonts w:ascii="Times New Roman" w:eastAsia="Arial Unicode MS" w:hAnsi="Times New Roman" w:cs="Times New Roman"/>
      <w:b/>
      <w:bCs/>
      <w:sz w:val="28"/>
      <w:szCs w:val="24"/>
      <w:lang w:eastAsia="ru-RU"/>
    </w:rPr>
  </w:style>
  <w:style w:type="character" w:styleId="af9">
    <w:name w:val="Hyperlink"/>
    <w:rPr>
      <w:color w:val="0000FF"/>
      <w:u w:val="single"/>
    </w:rPr>
  </w:style>
  <w:style w:type="paragraph" w:styleId="afa">
    <w:name w:val="Balloon Text"/>
    <w:basedOn w:val="a"/>
    <w:link w:val="afb"/>
    <w:uiPriority w:val="99"/>
    <w:semiHidden/>
    <w:unhideWhenUsed/>
    <w:rsid w:val="008952F1"/>
    <w:rPr>
      <w:rFonts w:ascii="Tahoma" w:hAnsi="Tahoma" w:cs="Tahoma"/>
      <w:sz w:val="16"/>
      <w:szCs w:val="16"/>
    </w:rPr>
  </w:style>
  <w:style w:type="character" w:customStyle="1" w:styleId="afb">
    <w:name w:val="Текст выноски Знак"/>
    <w:basedOn w:val="a0"/>
    <w:link w:val="afa"/>
    <w:uiPriority w:val="99"/>
    <w:semiHidden/>
    <w:rsid w:val="00895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qFormat/>
    <w:pPr>
      <w:keepNext/>
      <w:tabs>
        <w:tab w:val="left" w:pos="2040"/>
      </w:tabs>
      <w:ind w:firstLine="567"/>
      <w:outlineLvl w:val="1"/>
    </w:pPr>
    <w:rPr>
      <w:rFonts w:ascii="Times New Roman" w:eastAsia="Arial Unicode MS" w:hAnsi="Times New Roman" w:cs="Times New Roman"/>
      <w:b/>
      <w:bCs/>
      <w:sz w:val="28"/>
      <w:szCs w:val="24"/>
      <w:lang w:eastAsia="ru-RU"/>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apple-converted-space">
    <w:name w:val="apple-converted-space"/>
    <w:basedOn w:val="a0"/>
  </w:style>
  <w:style w:type="character" w:customStyle="1" w:styleId="spellchecker-word-highlight">
    <w:name w:val="spellchecker-word-highlight"/>
    <w:basedOn w:val="a0"/>
  </w:style>
  <w:style w:type="character" w:customStyle="1" w:styleId="20">
    <w:name w:val="Заголовок 2 Знак"/>
    <w:basedOn w:val="a0"/>
    <w:link w:val="2"/>
    <w:rPr>
      <w:rFonts w:ascii="Times New Roman" w:eastAsia="Arial Unicode MS" w:hAnsi="Times New Roman" w:cs="Times New Roman"/>
      <w:b/>
      <w:bCs/>
      <w:sz w:val="28"/>
      <w:szCs w:val="24"/>
      <w:lang w:eastAsia="ru-RU"/>
    </w:rPr>
  </w:style>
  <w:style w:type="character" w:styleId="af9">
    <w:name w:val="Hyperlink"/>
    <w:rPr>
      <w:color w:val="0000FF"/>
      <w:u w:val="single"/>
    </w:rPr>
  </w:style>
  <w:style w:type="paragraph" w:styleId="afa">
    <w:name w:val="Balloon Text"/>
    <w:basedOn w:val="a"/>
    <w:link w:val="afb"/>
    <w:uiPriority w:val="99"/>
    <w:semiHidden/>
    <w:unhideWhenUsed/>
    <w:rsid w:val="008952F1"/>
    <w:rPr>
      <w:rFonts w:ascii="Tahoma" w:hAnsi="Tahoma" w:cs="Tahoma"/>
      <w:sz w:val="16"/>
      <w:szCs w:val="16"/>
    </w:rPr>
  </w:style>
  <w:style w:type="character" w:customStyle="1" w:styleId="afb">
    <w:name w:val="Текст выноски Знак"/>
    <w:basedOn w:val="a0"/>
    <w:link w:val="afa"/>
    <w:uiPriority w:val="99"/>
    <w:semiHidden/>
    <w:rsid w:val="00895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0.png"/><Relationship Id="rId26" Type="http://schemas.openxmlformats.org/officeDocument/2006/relationships/image" Target="media/image90.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130.png"/><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image" Target="media/image60.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0.png"/><Relationship Id="rId32" Type="http://schemas.openxmlformats.org/officeDocument/2006/relationships/image" Target="media/image12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media/image100.png"/><Relationship Id="rId36" Type="http://schemas.openxmlformats.org/officeDocument/2006/relationships/theme" Target="theme/theme1.xml"/><Relationship Id="rId10" Type="http://schemas.openxmlformats.org/officeDocument/2006/relationships/hyperlink" Target="https://lk.rcoi61.ru/" TargetMode="Externa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30.png"/><Relationship Id="rId22" Type="http://schemas.openxmlformats.org/officeDocument/2006/relationships/image" Target="media/image70.png"/><Relationship Id="rId27" Type="http://schemas.openxmlformats.org/officeDocument/2006/relationships/image" Target="media/image10.png"/><Relationship Id="rId30" Type="http://schemas.openxmlformats.org/officeDocument/2006/relationships/image" Target="media/image110.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11625</Words>
  <Characters>66263</Characters>
  <Application>Microsoft Office Word</Application>
  <DocSecurity>0</DocSecurity>
  <Lines>552</Lines>
  <Paragraphs>155</Paragraphs>
  <ScaleCrop>false</ScaleCrop>
  <Company/>
  <LinksUpToDate>false</LinksUpToDate>
  <CharactersWithSpaces>77733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 Стукалов</dc:creator>
  <cp:lastModifiedBy>Windows User</cp:lastModifiedBy>
  <cp:revision>24</cp:revision>
  <dcterms:created xsi:type="dcterms:W3CDTF">2015-08-20T08:39:00Z</dcterms:created>
  <dcterms:modified xsi:type="dcterms:W3CDTF">2023-10-25T13:06:00Z</dcterms:modified>
</cp:coreProperties>
</file>